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B2" w:rsidRDefault="00FC78B2">
      <w:pPr>
        <w:tabs>
          <w:tab w:val="right" w:pos="9360"/>
        </w:tabs>
        <w:rPr>
          <w:sz w:val="22"/>
          <w:szCs w:val="22"/>
        </w:rPr>
      </w:pPr>
      <w:r>
        <w:rPr>
          <w:b/>
          <w:bCs/>
          <w:sz w:val="26"/>
          <w:szCs w:val="26"/>
        </w:rPr>
        <w:tab/>
        <w:t>Juror/Questionnaire No. ________</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sz w:val="22"/>
          <w:szCs w:val="22"/>
        </w:rPr>
      </w:pPr>
      <w:r>
        <w:rPr>
          <w:sz w:val="22"/>
          <w:szCs w:val="22"/>
        </w:rPr>
        <w:tab/>
      </w:r>
      <w:r>
        <w:rPr>
          <w:b/>
          <w:bCs/>
          <w:sz w:val="48"/>
          <w:szCs w:val="48"/>
        </w:rPr>
        <w:t>JURY QUESTIONNAIRE</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sz w:val="22"/>
          <w:szCs w:val="22"/>
        </w:rPr>
      </w:pPr>
      <w:r>
        <w:rPr>
          <w:b/>
          <w:bCs/>
          <w:sz w:val="22"/>
          <w:szCs w:val="22"/>
        </w:rPr>
        <w:tab/>
      </w:r>
      <w:r w:rsidR="00122C25">
        <w:rPr>
          <w:b/>
          <w:bCs/>
          <w:sz w:val="22"/>
          <w:szCs w:val="22"/>
        </w:rPr>
        <w:t>____________________________________________</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b/>
          <w:bCs/>
          <w:sz w:val="48"/>
          <w:szCs w:val="48"/>
        </w:rPr>
      </w:pPr>
      <w:r>
        <w:rPr>
          <w:sz w:val="22"/>
          <w:szCs w:val="22"/>
        </w:rPr>
        <w:tab/>
      </w:r>
      <w:r>
        <w:rPr>
          <w:b/>
          <w:bCs/>
          <w:sz w:val="48"/>
          <w:szCs w:val="48"/>
        </w:rPr>
        <w:t xml:space="preserve">STATE OF </w:t>
      </w:r>
      <w:smartTag w:uri="urn:schemas-microsoft-com:office:smarttags" w:element="place">
        <w:smartTag w:uri="urn:schemas-microsoft-com:office:smarttags" w:element="State">
          <w:r>
            <w:rPr>
              <w:b/>
              <w:bCs/>
              <w:sz w:val="48"/>
              <w:szCs w:val="48"/>
            </w:rPr>
            <w:t>UTAH</w:t>
          </w:r>
        </w:smartTag>
      </w:smartTag>
    </w:p>
    <w:p w:rsidR="00FC78B2" w:rsidRDefault="00FC78B2">
      <w:pPr>
        <w:tabs>
          <w:tab w:val="center" w:pos="4680"/>
        </w:tabs>
        <w:rPr>
          <w:b/>
          <w:bCs/>
          <w:sz w:val="48"/>
          <w:szCs w:val="48"/>
        </w:rPr>
      </w:pPr>
      <w:r>
        <w:rPr>
          <w:b/>
          <w:bCs/>
          <w:sz w:val="48"/>
          <w:szCs w:val="48"/>
        </w:rPr>
        <w:tab/>
        <w:t>v.</w:t>
      </w:r>
    </w:p>
    <w:p w:rsidR="00D0253D" w:rsidRDefault="00D0253D">
      <w:pPr>
        <w:tabs>
          <w:tab w:val="center" w:pos="4680"/>
        </w:tabs>
        <w:rPr>
          <w:b/>
          <w:bCs/>
          <w:sz w:val="48"/>
          <w:szCs w:val="48"/>
        </w:rPr>
      </w:pPr>
    </w:p>
    <w:p w:rsidR="00D0253D" w:rsidRDefault="009B21E0" w:rsidP="00D0253D">
      <w:pPr>
        <w:tabs>
          <w:tab w:val="center" w:pos="4680"/>
        </w:tabs>
        <w:jc w:val="center"/>
        <w:rPr>
          <w:b/>
          <w:bCs/>
          <w:sz w:val="48"/>
          <w:szCs w:val="48"/>
        </w:rPr>
      </w:pPr>
      <w:r>
        <w:rPr>
          <w:b/>
          <w:bCs/>
          <w:sz w:val="48"/>
          <w:szCs w:val="48"/>
        </w:rPr>
        <w:t>JOHN MARTIN CARRELL</w:t>
      </w:r>
    </w:p>
    <w:p w:rsidR="00FC78B2" w:rsidRDefault="00FC78B2">
      <w:pPr>
        <w:tabs>
          <w:tab w:val="center" w:pos="4680"/>
        </w:tabs>
        <w:rPr>
          <w:sz w:val="22"/>
          <w:szCs w:val="22"/>
        </w:rPr>
      </w:pPr>
      <w:r>
        <w:rPr>
          <w:b/>
          <w:bCs/>
          <w:sz w:val="48"/>
          <w:szCs w:val="48"/>
        </w:rPr>
        <w:tab/>
      </w:r>
    </w:p>
    <w:p w:rsidR="00FC78B2" w:rsidRDefault="00FC78B2">
      <w:pPr>
        <w:tabs>
          <w:tab w:val="center" w:pos="4680"/>
        </w:tabs>
        <w:rPr>
          <w:sz w:val="22"/>
          <w:szCs w:val="22"/>
        </w:rPr>
        <w:sectPr w:rsidR="00FC78B2">
          <w:pgSz w:w="12240" w:h="15840"/>
          <w:pgMar w:top="1440" w:right="1440" w:bottom="1440" w:left="1440" w:header="1440" w:footer="1440" w:gutter="0"/>
          <w:cols w:space="720"/>
          <w:noEndnote/>
        </w:sectPr>
      </w:pPr>
    </w:p>
    <w:p w:rsidR="00FC78B2" w:rsidRDefault="00FC78B2">
      <w:pPr>
        <w:jc w:val="center"/>
      </w:pPr>
      <w:r>
        <w:rPr>
          <w:b/>
          <w:bCs/>
        </w:rPr>
        <w:lastRenderedPageBreak/>
        <w:t>JURY QUESTIONNAIRE</w:t>
      </w:r>
    </w:p>
    <w:p w:rsidR="00FC78B2" w:rsidRDefault="00FC78B2"/>
    <w:p w:rsidR="00FC78B2" w:rsidRDefault="00FC78B2">
      <w:pPr>
        <w:tabs>
          <w:tab w:val="left" w:pos="0"/>
          <w:tab w:val="left" w:pos="720"/>
        </w:tabs>
        <w:spacing w:line="300" w:lineRule="auto"/>
        <w:ind w:firstLine="720"/>
        <w:jc w:val="both"/>
      </w:pPr>
      <w:r>
        <w:t>Please answer each question in this questionnaire.  The sole purpose of this questionnaire is to gather information from you that is relevant to your service as a juror.  Your answers will enable the judge and the lawyers to select a fair and impartial jury to try this case.  By completing the questionnaire, you will save a great deal of time for the judge, the lawyers, and for you.  Remember, your answers are given under oath and must be truthful.  Please print or write legibly.</w:t>
      </w:r>
    </w:p>
    <w:p w:rsidR="00FC78B2" w:rsidRDefault="00FC78B2">
      <w:pPr>
        <w:tabs>
          <w:tab w:val="left" w:pos="0"/>
          <w:tab w:val="left" w:pos="720"/>
        </w:tabs>
        <w:spacing w:line="300" w:lineRule="auto"/>
        <w:ind w:firstLine="720"/>
        <w:jc w:val="both"/>
      </w:pPr>
      <w:r>
        <w:t xml:space="preserve">Do not assume that any of your answers will qualify you or disqualify you from serving on the jury.  Most of the questions can be answered by simply checking the appropriate word, either “yes” or “no.”  If a question cannot be answered by simply checking the appropriate word, but requires a response such as who, when, where, or something else, simply answer as briefly and completely as possible in the blank space provided for the question involved.  If you cannot answer a question because you do not understand it, you may indicate this by writing “Do Not Understand” in the space provided.  If you cannot answer a question because you do not know the answer, you may indicate this by writing “Do Not Know” in the space provided.  If you need additional space to complete an answer, a blank sheet has been provided for you at the back of the questionnaire.  When you use the blank sheet to complete an answer, please write down the number of the question you are answering, then finish your answer.  </w:t>
      </w:r>
    </w:p>
    <w:p w:rsidR="00FC78B2" w:rsidRDefault="00FC78B2">
      <w:pPr>
        <w:tabs>
          <w:tab w:val="left" w:pos="0"/>
          <w:tab w:val="left" w:pos="720"/>
        </w:tabs>
        <w:spacing w:line="300" w:lineRule="auto"/>
        <w:ind w:firstLine="720"/>
        <w:jc w:val="both"/>
      </w:pPr>
      <w:r>
        <w:t>Some of the questions may seem to invade your private affairs and personal beliefs, but your responses are essential to the jury selection process.  The questions contained in your questionnaire are identical to those being answered by the other prospective jurors and are the same questions used in other cases.</w:t>
      </w:r>
    </w:p>
    <w:p w:rsidR="00FC78B2" w:rsidRDefault="00FC78B2">
      <w:pPr>
        <w:tabs>
          <w:tab w:val="left" w:pos="0"/>
          <w:tab w:val="left" w:pos="720"/>
        </w:tabs>
        <w:spacing w:line="300" w:lineRule="auto"/>
        <w:ind w:firstLine="720"/>
        <w:jc w:val="both"/>
      </w:pPr>
      <w:r>
        <w:t xml:space="preserve">As you answer the questionnaire, consider your immediate family to be your spouse, your children, your parents, and your brothers and sisters.  </w:t>
      </w:r>
    </w:p>
    <w:p w:rsidR="00FC78B2" w:rsidRDefault="00FC78B2">
      <w:pPr>
        <w:tabs>
          <w:tab w:val="left" w:pos="0"/>
          <w:tab w:val="left" w:pos="720"/>
        </w:tabs>
        <w:spacing w:line="300" w:lineRule="auto"/>
        <w:ind w:firstLine="720"/>
        <w:jc w:val="both"/>
      </w:pPr>
      <w:r>
        <w:t>Thank you.</w:t>
      </w:r>
    </w:p>
    <w:p w:rsidR="00FC78B2" w:rsidRDefault="00FC78B2">
      <w:pPr>
        <w:tabs>
          <w:tab w:val="left" w:pos="0"/>
          <w:tab w:val="left" w:pos="720"/>
        </w:tabs>
        <w:spacing w:line="300" w:lineRule="auto"/>
        <w:sectPr w:rsidR="00FC78B2">
          <w:footerReference w:type="default" r:id="rId8"/>
          <w:pgSz w:w="12240" w:h="15840"/>
          <w:pgMar w:top="1440" w:right="1440" w:bottom="1440" w:left="1440" w:header="1440" w:footer="1440" w:gutter="0"/>
          <w:cols w:space="720"/>
          <w:noEndnote/>
        </w:sectPr>
      </w:pPr>
    </w:p>
    <w:p w:rsidR="00FC78B2" w:rsidRDefault="00FC78B2">
      <w:pPr>
        <w:tabs>
          <w:tab w:val="center" w:pos="4680"/>
          <w:tab w:val="left" w:pos="5040"/>
          <w:tab w:val="left" w:pos="5940"/>
          <w:tab w:val="left" w:pos="6912"/>
          <w:tab w:val="left" w:pos="8352"/>
        </w:tabs>
      </w:pPr>
      <w:r>
        <w:lastRenderedPageBreak/>
        <w:tab/>
      </w:r>
      <w:r>
        <w:rPr>
          <w:b/>
          <w:bCs/>
          <w:u w:val="single"/>
        </w:rPr>
        <w:t>PRELIMINARY</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1.</w:t>
      </w:r>
      <w:r>
        <w:tab/>
        <w:t>First name: _______________________________________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2.</w:t>
      </w:r>
      <w:r>
        <w:tab/>
        <w:t>What is your gender?     Male _____     Female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3.</w:t>
      </w:r>
      <w:r>
        <w:tab/>
        <w:t xml:space="preserve">Are you a citizen of the </w:t>
      </w:r>
      <w:smartTag w:uri="urn:schemas-microsoft-com:office:smarttags" w:element="place">
        <w:smartTag w:uri="urn:schemas-microsoft-com:office:smarttags" w:element="country-region">
          <w:r>
            <w:t>United States</w:t>
          </w:r>
        </w:smartTag>
      </w:smartTag>
      <w:r>
        <w:t>?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4.</w:t>
      </w:r>
      <w:r>
        <w:tab/>
        <w:t xml:space="preserve">Are you a resident of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County</w:t>
          </w:r>
        </w:smartTag>
      </w:smartTag>
      <w:r>
        <w:t>?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5.</w:t>
      </w:r>
      <w:r>
        <w:tab/>
        <w:t>Are you 18 years of age or older?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6.</w:t>
      </w:r>
      <w:r>
        <w:tab/>
        <w:t>Are you able to read, speak, and understand the English language?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7.</w:t>
      </w:r>
      <w:r>
        <w:tab/>
        <w:t>Have you been convicted of a felony that has not been expunged?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8.</w:t>
      </w:r>
      <w:r>
        <w:tab/>
        <w:t>Are you serving in active duty in the military?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9.</w:t>
      </w:r>
      <w:r>
        <w:tab/>
        <w:t>Are you suffering from a physical or mental disability that renders you unable to serve as a juror?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center" w:pos="4680"/>
          <w:tab w:val="left" w:pos="5040"/>
          <w:tab w:val="left" w:pos="5940"/>
          <w:tab w:val="left" w:pos="6912"/>
          <w:tab w:val="left" w:pos="8352"/>
        </w:tabs>
      </w:pPr>
      <w:r>
        <w:tab/>
      </w:r>
      <w:r>
        <w:rPr>
          <w:b/>
          <w:bCs/>
          <w:u w:val="single"/>
        </w:rPr>
        <w:t>PERSONAL</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10.</w:t>
      </w:r>
      <w:r>
        <w:tab/>
        <w:t>What is your marital status?  (Please check one).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980" w:hanging="1440"/>
      </w:pPr>
      <w:r>
        <w:t>[ ] Married</w:t>
      </w:r>
      <w:r>
        <w:tab/>
        <w:t>[ ] Spouse deceased</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980" w:hanging="1440"/>
      </w:pPr>
      <w:r>
        <w:t>[ ] Single</w:t>
      </w:r>
      <w:r>
        <w:tab/>
        <w:t>[ ] Divorced</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11.</w:t>
      </w:r>
      <w:r>
        <w:tab/>
        <w:t>If you are married, what is your spouse’s first name and age? __________________, 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12.</w:t>
      </w:r>
      <w:r>
        <w:tab/>
        <w:t>Do you have children?     Yes _____     No 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12a. If you have children, what are their ages?____________________________________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13.</w:t>
      </w:r>
      <w:r>
        <w:tab/>
        <w:t>What level of education have you attained?______________________________________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bookmarkStart w:id="0" w:name="QuickMark"/>
      <w:bookmarkEnd w:id="0"/>
      <w:r>
        <w:t>14.</w:t>
      </w:r>
      <w:r>
        <w:tab/>
        <w:t>What is your occupation?_____________________________________________________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14a.</w:t>
      </w:r>
      <w:r>
        <w:tab/>
        <w:t>How long have you been employed there?___________________________________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14b.</w:t>
      </w:r>
      <w:r>
        <w:tab/>
        <w:t>Is your spouse employed?     Yes _____     No 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14c.</w:t>
      </w:r>
      <w:r>
        <w:tab/>
        <w:t>If so, where?__________________________________________________________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15.</w:t>
      </w:r>
      <w:r>
        <w:tab/>
        <w:t>Do you have any moral, religious, or personal beliefs that prevent you from sitting in judgment of another human being?     Yes _____     No ____</w:t>
      </w:r>
    </w:p>
    <w:p w:rsidR="00441795" w:rsidRDefault="00441795">
      <w:pPr>
        <w:tabs>
          <w:tab w:val="left" w:pos="0"/>
          <w:tab w:val="left" w:pos="540"/>
          <w:tab w:val="left" w:pos="1080"/>
          <w:tab w:val="left" w:pos="1980"/>
          <w:tab w:val="left" w:pos="3600"/>
          <w:tab w:val="left" w:pos="4320"/>
          <w:tab w:val="left" w:pos="4770"/>
          <w:tab w:val="left" w:pos="6480"/>
          <w:tab w:val="left" w:pos="6912"/>
          <w:tab w:val="left" w:pos="8352"/>
        </w:tabs>
        <w:ind w:left="540" w:hanging="540"/>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sectPr w:rsidR="00FC78B2">
          <w:pgSz w:w="12240" w:h="15840"/>
          <w:pgMar w:top="1440" w:right="1440" w:bottom="1440" w:left="1440" w:header="1440" w:footer="1440" w:gutter="0"/>
          <w:cols w:space="720"/>
          <w:noEndnote/>
        </w:sectPr>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16.</w:t>
      </w:r>
      <w:r>
        <w:tab/>
        <w:t>Do you have any personal reluctance about sitting in judgment of another person that would make it difficult for you to make a decision about a defendant’s guilt or innocence in this case?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17.</w:t>
      </w:r>
      <w:r>
        <w:tab/>
        <w:t>Do you regularly read newspapers, magazines, books, or other periodic publications?</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18.</w:t>
      </w:r>
      <w:r>
        <w:tab/>
        <w:t>If so, which ones?__________________________________________________________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19.</w:t>
      </w:r>
      <w:r>
        <w:tab/>
        <w:t>Have you or any member of your family ever been the victim or accused of a crime?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20.</w:t>
      </w:r>
      <w:r>
        <w:tab/>
        <w:t>If so, who and when?________________________________________________________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21.</w:t>
      </w:r>
      <w:r>
        <w:tab/>
        <w:t>Where?___________________________________________________________________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22.</w:t>
      </w:r>
      <w:r>
        <w:tab/>
        <w:t>What was the crime?________________________________________________________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23.</w:t>
      </w:r>
      <w:r>
        <w:tab/>
        <w:t>Was anyone prosecuted for the crime?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24.</w:t>
      </w:r>
      <w:r>
        <w:tab/>
        <w:t>What was the outcome?______________________________________________________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25.</w:t>
      </w:r>
      <w:r>
        <w:tab/>
        <w:t>Do you have any strong feelings towards anyone as a result of you or your family member being the victim of a crime?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26.</w:t>
      </w:r>
      <w:r>
        <w:tab/>
        <w:t>If so, please describe:________________________________________________________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_________________________________________________________________________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27.</w:t>
      </w:r>
      <w:r>
        <w:tab/>
        <w:t>Do you have any negative feelings towards the legal system, the participants or the process generally as a result of you or your family member being the victim of a crime?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28.</w:t>
      </w:r>
      <w:r>
        <w:tab/>
        <w:t>Have you ever served on a criminal jury?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29.</w:t>
      </w:r>
      <w:r>
        <w:tab/>
        <w:t>If so, when?_______________________________________________________________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30.</w:t>
      </w:r>
      <w:r>
        <w:tab/>
        <w:t>What crime was the trial about?________________________________________________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31.</w:t>
      </w:r>
      <w:r>
        <w:tab/>
        <w:t>Were you the foreperson?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32.</w:t>
      </w:r>
      <w:r>
        <w:tab/>
        <w:t>Do you have any strong feelings towards anyone as a result of your being a juror in a case?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sectPr w:rsidR="00FC78B2">
          <w:type w:val="continuous"/>
          <w:pgSz w:w="12240" w:h="15840"/>
          <w:pgMar w:top="1440" w:right="1440" w:bottom="1440" w:left="1440" w:header="1440" w:footer="1440" w:gutter="0"/>
          <w:cols w:space="720"/>
          <w:noEndnote/>
        </w:sectPr>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33.</w:t>
      </w:r>
      <w:r>
        <w:tab/>
        <w:t>If yes, please describe:_______________________________________________________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34.</w:t>
      </w:r>
      <w:r>
        <w:tab/>
        <w:t>Do you have any negative feelings towards the legal system, its participants or the process as a result of your involvement as a juror in a case?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35.</w:t>
      </w:r>
      <w:r>
        <w:tab/>
        <w:t>Do you work for any law enforcement agency or security company on a full-time or part-time basis or have you in the past?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36.</w:t>
      </w:r>
      <w:r>
        <w:tab/>
        <w:t>If so, what agency or company?________________________________________________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37.</w:t>
      </w:r>
      <w:r>
        <w:tab/>
        <w:t>Do you have relatives, immediate family or close associates, who now work, or who have in the past worked for any law enforcement agencies (e.g. sheriff, police, FBI, Metro Narcotics, Alcohol, Tobacco &amp; Firearms, etc.)?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38.</w:t>
      </w:r>
      <w:r>
        <w:tab/>
        <w:t>If so, what agency or company?________________________________________________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39.</w:t>
      </w:r>
      <w:r>
        <w:tab/>
        <w:t>Do you have any relatives, immediate family, or close acquaintances who work for attorneys?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40.</w:t>
      </w:r>
      <w:r>
        <w:tab/>
        <w:t>If so, what is that person’s name?______________________________________________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41.</w:t>
      </w:r>
      <w:r>
        <w:tab/>
        <w:t>What is your relationship to that person?________________________________________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42.</w:t>
      </w:r>
      <w:r>
        <w:tab/>
        <w:t>What is the attorney’s name?__________________________________________________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43.</w:t>
      </w:r>
      <w:r>
        <w:tab/>
        <w:t>Do you have strong feelings about defense attorneys?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44.</w:t>
      </w:r>
      <w:r>
        <w:tab/>
        <w:t>Do you have strong feelings about prosecutors?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45.</w:t>
      </w:r>
      <w:r>
        <w:tab/>
        <w:t xml:space="preserve">Do you watch fictitious crime series programs like </w:t>
      </w:r>
      <w:r>
        <w:rPr>
          <w:i/>
          <w:iCs/>
        </w:rPr>
        <w:t>Law &amp; Order</w:t>
      </w:r>
      <w:r>
        <w:t xml:space="preserve"> or </w:t>
      </w:r>
      <w:r>
        <w:rPr>
          <w:i/>
          <w:iCs/>
        </w:rPr>
        <w:t>CSI</w:t>
      </w:r>
      <w:r>
        <w:t>?</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B27860" w:rsidRDefault="00B27860" w:rsidP="0070745E">
      <w:pPr>
        <w:numPr>
          <w:ilvl w:val="0"/>
          <w:numId w:val="2"/>
        </w:numPr>
        <w:tabs>
          <w:tab w:val="left" w:pos="0"/>
          <w:tab w:val="left" w:pos="540"/>
          <w:tab w:val="left" w:pos="1080"/>
          <w:tab w:val="left" w:pos="1980"/>
          <w:tab w:val="left" w:pos="3600"/>
          <w:tab w:val="left" w:pos="4320"/>
          <w:tab w:val="left" w:pos="4770"/>
          <w:tab w:val="left" w:pos="6480"/>
          <w:tab w:val="left" w:pos="6912"/>
          <w:tab w:val="left" w:pos="8352"/>
        </w:tabs>
        <w:ind w:hanging="780"/>
      </w:pPr>
      <w:r>
        <w:t>Please describe your feelings</w:t>
      </w:r>
      <w:r w:rsidR="005F5866">
        <w:t>, if any,</w:t>
      </w:r>
      <w:r>
        <w:t xml:space="preserve"> about </w:t>
      </w:r>
      <w:r w:rsidR="005F5866">
        <w:t xml:space="preserve">the legal system </w:t>
      </w:r>
      <w:r>
        <w:t>_________________________</w:t>
      </w:r>
    </w:p>
    <w:p w:rsidR="00B27860" w:rsidRDefault="00B27860" w:rsidP="00B27860">
      <w:pPr>
        <w:tabs>
          <w:tab w:val="left" w:pos="0"/>
          <w:tab w:val="left" w:pos="540"/>
          <w:tab w:val="left" w:pos="1080"/>
          <w:tab w:val="left" w:pos="1980"/>
          <w:tab w:val="left" w:pos="3600"/>
          <w:tab w:val="left" w:pos="4320"/>
          <w:tab w:val="left" w:pos="4770"/>
          <w:tab w:val="left" w:pos="6480"/>
          <w:tab w:val="left" w:pos="6912"/>
          <w:tab w:val="left" w:pos="8352"/>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860" w:rsidRDefault="00B27860">
      <w:pPr>
        <w:tabs>
          <w:tab w:val="left" w:pos="0"/>
          <w:tab w:val="left" w:pos="540"/>
          <w:tab w:val="left" w:pos="1080"/>
          <w:tab w:val="left" w:pos="1980"/>
          <w:tab w:val="left" w:pos="3600"/>
          <w:tab w:val="left" w:pos="4320"/>
          <w:tab w:val="left" w:pos="4770"/>
          <w:tab w:val="left" w:pos="6480"/>
          <w:tab w:val="left" w:pos="6912"/>
          <w:tab w:val="left" w:pos="8352"/>
        </w:tabs>
      </w:pPr>
    </w:p>
    <w:p w:rsidR="00141800" w:rsidRDefault="00141800">
      <w:pPr>
        <w:tabs>
          <w:tab w:val="left" w:pos="0"/>
          <w:tab w:val="left" w:pos="540"/>
          <w:tab w:val="left" w:pos="1080"/>
          <w:tab w:val="left" w:pos="1980"/>
          <w:tab w:val="left" w:pos="3600"/>
          <w:tab w:val="left" w:pos="4320"/>
          <w:tab w:val="left" w:pos="4770"/>
          <w:tab w:val="left" w:pos="6480"/>
          <w:tab w:val="left" w:pos="6912"/>
          <w:tab w:val="left" w:pos="8352"/>
        </w:tabs>
      </w:pPr>
    </w:p>
    <w:p w:rsidR="00141800" w:rsidRDefault="00141800">
      <w:pPr>
        <w:tabs>
          <w:tab w:val="left" w:pos="0"/>
          <w:tab w:val="left" w:pos="540"/>
          <w:tab w:val="left" w:pos="1080"/>
          <w:tab w:val="left" w:pos="1980"/>
          <w:tab w:val="left" w:pos="3600"/>
          <w:tab w:val="left" w:pos="4320"/>
          <w:tab w:val="left" w:pos="4770"/>
          <w:tab w:val="left" w:pos="6480"/>
          <w:tab w:val="left" w:pos="6912"/>
          <w:tab w:val="left" w:pos="8352"/>
        </w:tabs>
      </w:pPr>
    </w:p>
    <w:p w:rsidR="00441795" w:rsidRDefault="00441795">
      <w:pPr>
        <w:tabs>
          <w:tab w:val="left" w:pos="0"/>
          <w:tab w:val="left" w:pos="540"/>
          <w:tab w:val="left" w:pos="1080"/>
          <w:tab w:val="left" w:pos="1980"/>
          <w:tab w:val="left" w:pos="3600"/>
          <w:tab w:val="left" w:pos="4320"/>
          <w:tab w:val="left" w:pos="4770"/>
          <w:tab w:val="left" w:pos="6480"/>
          <w:tab w:val="left" w:pos="6912"/>
          <w:tab w:val="left" w:pos="8352"/>
        </w:tabs>
      </w:pPr>
    </w:p>
    <w:p w:rsidR="00141800" w:rsidRDefault="00141800">
      <w:pPr>
        <w:tabs>
          <w:tab w:val="left" w:pos="0"/>
          <w:tab w:val="left" w:pos="540"/>
          <w:tab w:val="left" w:pos="1080"/>
          <w:tab w:val="left" w:pos="1980"/>
          <w:tab w:val="left" w:pos="3600"/>
          <w:tab w:val="left" w:pos="4320"/>
          <w:tab w:val="left" w:pos="4770"/>
          <w:tab w:val="left" w:pos="6480"/>
          <w:tab w:val="left" w:pos="6912"/>
          <w:tab w:val="left" w:pos="8352"/>
        </w:tabs>
      </w:pPr>
    </w:p>
    <w:p w:rsidR="0062233F" w:rsidRDefault="0062233F">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center" w:pos="4680"/>
          <w:tab w:val="left" w:pos="4770"/>
          <w:tab w:val="left" w:pos="6480"/>
          <w:tab w:val="left" w:pos="6912"/>
          <w:tab w:val="left" w:pos="8352"/>
        </w:tabs>
      </w:pPr>
      <w:r>
        <w:tab/>
      </w:r>
      <w:r>
        <w:rPr>
          <w:b/>
          <w:bCs/>
          <w:u w:val="single"/>
        </w:rPr>
        <w:t>PHYSICAL/MEDICAL</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4</w:t>
      </w:r>
      <w:r w:rsidR="00141800">
        <w:t>7</w:t>
      </w:r>
      <w:r>
        <w:t>.</w:t>
      </w:r>
      <w:r>
        <w:tab/>
        <w:t>Do you have any difficulty reading or writing?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w:t>
      </w:r>
      <w:r w:rsidR="00141800">
        <w:t>8</w:t>
      </w:r>
      <w:r>
        <w:t>.</w:t>
      </w:r>
      <w:r>
        <w:tab/>
        <w:t>Do you have any difficulty seeing?     Yes _____     No ____</w:t>
      </w:r>
    </w:p>
    <w:p w:rsidR="00055997" w:rsidRDefault="00055997">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141800">
      <w:pPr>
        <w:tabs>
          <w:tab w:val="left" w:pos="0"/>
          <w:tab w:val="left" w:pos="540"/>
          <w:tab w:val="left" w:pos="1080"/>
          <w:tab w:val="left" w:pos="1980"/>
          <w:tab w:val="left" w:pos="3600"/>
          <w:tab w:val="left" w:pos="4320"/>
          <w:tab w:val="left" w:pos="4770"/>
          <w:tab w:val="left" w:pos="6480"/>
          <w:tab w:val="left" w:pos="6912"/>
          <w:tab w:val="left" w:pos="8352"/>
        </w:tabs>
      </w:pPr>
      <w:r>
        <w:t>49</w:t>
      </w:r>
      <w:r w:rsidR="00FC78B2">
        <w:t>.</w:t>
      </w:r>
      <w:r w:rsidR="00FC78B2">
        <w:tab/>
        <w:t>Do you have any difficulty hearing?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5</w:t>
      </w:r>
      <w:r w:rsidR="00141800">
        <w:t>0</w:t>
      </w:r>
      <w:r>
        <w:t>.</w:t>
      </w:r>
      <w:r>
        <w:tab/>
        <w:t>Do you have any medical condition that would affect your ability to serve as a juror in this case?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If yes, please explain: 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_________________________________________________________________________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ind w:left="450" w:hanging="450"/>
      </w:pPr>
      <w:r>
        <w:t>5</w:t>
      </w:r>
      <w:r w:rsidR="00141800">
        <w:t>1</w:t>
      </w:r>
      <w:r>
        <w:t>.</w:t>
      </w:r>
      <w:r>
        <w:tab/>
        <w:t>Do you suffer from any condition that would make it uncomfortable to sit, listen and concentrate for long periods?     Yes _____     No ____</w:t>
      </w:r>
    </w:p>
    <w:p w:rsidR="005F5866" w:rsidRDefault="005F5866">
      <w:pPr>
        <w:tabs>
          <w:tab w:val="left" w:pos="0"/>
          <w:tab w:val="left" w:pos="450"/>
          <w:tab w:val="left" w:pos="1980"/>
          <w:tab w:val="left" w:pos="4320"/>
          <w:tab w:val="left" w:pos="4770"/>
          <w:tab w:val="left" w:pos="6480"/>
          <w:tab w:val="left" w:pos="6912"/>
          <w:tab w:val="left" w:pos="8352"/>
        </w:tabs>
        <w:ind w:left="450" w:hanging="450"/>
      </w:pPr>
    </w:p>
    <w:p w:rsidR="005F5866" w:rsidRPr="005F5866" w:rsidRDefault="005F5866"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r>
        <w:rPr>
          <w:b/>
          <w:u w:val="single"/>
        </w:rPr>
        <w:t>WITNESSES AND ATTORNEYS</w:t>
      </w:r>
    </w:p>
    <w:p w:rsidR="00FC78B2" w:rsidRDefault="00FC78B2">
      <w:pPr>
        <w:tabs>
          <w:tab w:val="left" w:pos="0"/>
          <w:tab w:val="left" w:pos="450"/>
          <w:tab w:val="left" w:pos="198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pPr>
      <w:r>
        <w:t>Please read through the following list of names before answering the questions that follow.</w:t>
      </w:r>
    </w:p>
    <w:p w:rsidR="00DC06E4" w:rsidRDefault="00DC06E4">
      <w:pPr>
        <w:tabs>
          <w:tab w:val="left" w:pos="0"/>
          <w:tab w:val="left" w:pos="450"/>
          <w:tab w:val="left" w:pos="1980"/>
          <w:tab w:val="left" w:pos="4320"/>
          <w:tab w:val="left" w:pos="4770"/>
          <w:tab w:val="left" w:pos="6480"/>
          <w:tab w:val="left" w:pos="6912"/>
          <w:tab w:val="left" w:pos="8352"/>
        </w:tabs>
      </w:pPr>
    </w:p>
    <w:p w:rsidR="002B104D" w:rsidRDefault="002B104D">
      <w:pPr>
        <w:tabs>
          <w:tab w:val="left" w:pos="0"/>
          <w:tab w:val="left" w:pos="450"/>
          <w:tab w:val="left" w:pos="1980"/>
          <w:tab w:val="left" w:pos="4320"/>
          <w:tab w:val="left" w:pos="4770"/>
          <w:tab w:val="left" w:pos="6480"/>
          <w:tab w:val="left" w:pos="6912"/>
          <w:tab w:val="left" w:pos="8352"/>
        </w:tabs>
        <w:rPr>
          <w:u w:val="single"/>
        </w:rPr>
        <w:sectPr w:rsidR="002B104D">
          <w:pgSz w:w="12240" w:h="15840"/>
          <w:pgMar w:top="1440" w:right="1440" w:bottom="1440" w:left="1350" w:header="1440" w:footer="1440" w:gutter="0"/>
          <w:cols w:space="720"/>
          <w:noEndnote/>
        </w:sectPr>
      </w:pPr>
    </w:p>
    <w:p w:rsidR="003E7B52" w:rsidRDefault="003E7B52">
      <w:pPr>
        <w:tabs>
          <w:tab w:val="left" w:pos="0"/>
          <w:tab w:val="left" w:pos="450"/>
          <w:tab w:val="left" w:pos="1980"/>
          <w:tab w:val="left" w:pos="4320"/>
          <w:tab w:val="left" w:pos="4770"/>
          <w:tab w:val="left" w:pos="6480"/>
          <w:tab w:val="left" w:pos="6912"/>
          <w:tab w:val="left" w:pos="8352"/>
        </w:tabs>
        <w:rPr>
          <w:u w:val="single"/>
        </w:rPr>
      </w:pPr>
      <w:r>
        <w:rPr>
          <w:u w:val="single"/>
        </w:rPr>
        <w:t>Potential Witnesses</w:t>
      </w:r>
    </w:p>
    <w:p w:rsidR="002B104D" w:rsidRDefault="00441795">
      <w:pPr>
        <w:tabs>
          <w:tab w:val="left" w:pos="0"/>
          <w:tab w:val="left" w:pos="450"/>
          <w:tab w:val="left" w:pos="1980"/>
          <w:tab w:val="left" w:pos="4320"/>
          <w:tab w:val="left" w:pos="4770"/>
          <w:tab w:val="left" w:pos="6480"/>
          <w:tab w:val="left" w:pos="6912"/>
          <w:tab w:val="left" w:pos="8352"/>
        </w:tabs>
      </w:pPr>
      <w:r>
        <w:t>Cynthia Brown</w:t>
      </w:r>
    </w:p>
    <w:p w:rsidR="00441795" w:rsidRDefault="00441795">
      <w:pPr>
        <w:tabs>
          <w:tab w:val="left" w:pos="0"/>
          <w:tab w:val="left" w:pos="450"/>
          <w:tab w:val="left" w:pos="1980"/>
          <w:tab w:val="left" w:pos="4320"/>
          <w:tab w:val="left" w:pos="4770"/>
          <w:tab w:val="left" w:pos="6480"/>
          <w:tab w:val="left" w:pos="6912"/>
          <w:tab w:val="left" w:pos="8352"/>
        </w:tabs>
      </w:pPr>
      <w:r>
        <w:t xml:space="preserve">Thomas Brown </w:t>
      </w:r>
    </w:p>
    <w:p w:rsidR="00441795" w:rsidRDefault="00441795">
      <w:pPr>
        <w:tabs>
          <w:tab w:val="left" w:pos="0"/>
          <w:tab w:val="left" w:pos="450"/>
          <w:tab w:val="left" w:pos="1980"/>
          <w:tab w:val="left" w:pos="4320"/>
          <w:tab w:val="left" w:pos="4770"/>
          <w:tab w:val="left" w:pos="6480"/>
          <w:tab w:val="left" w:pos="6912"/>
          <w:tab w:val="left" w:pos="8352"/>
        </w:tabs>
      </w:pPr>
      <w:r>
        <w:t>Steve Dimond</w:t>
      </w:r>
    </w:p>
    <w:p w:rsidR="00441795" w:rsidRDefault="00441795">
      <w:pPr>
        <w:tabs>
          <w:tab w:val="left" w:pos="0"/>
          <w:tab w:val="left" w:pos="450"/>
          <w:tab w:val="left" w:pos="1980"/>
          <w:tab w:val="left" w:pos="4320"/>
          <w:tab w:val="left" w:pos="4770"/>
          <w:tab w:val="left" w:pos="6480"/>
          <w:tab w:val="left" w:pos="6912"/>
          <w:tab w:val="left" w:pos="8352"/>
        </w:tabs>
      </w:pPr>
      <w:r>
        <w:t>Lorraine Miles</w:t>
      </w:r>
    </w:p>
    <w:p w:rsidR="00441795" w:rsidRDefault="00441795">
      <w:pPr>
        <w:tabs>
          <w:tab w:val="left" w:pos="0"/>
          <w:tab w:val="left" w:pos="450"/>
          <w:tab w:val="left" w:pos="1980"/>
          <w:tab w:val="left" w:pos="4320"/>
          <w:tab w:val="left" w:pos="4770"/>
          <w:tab w:val="left" w:pos="6480"/>
          <w:tab w:val="left" w:pos="6912"/>
          <w:tab w:val="left" w:pos="8352"/>
        </w:tabs>
      </w:pPr>
      <w:r>
        <w:t xml:space="preserve">Robert Bolds </w:t>
      </w:r>
    </w:p>
    <w:p w:rsidR="00441795" w:rsidRDefault="00441795">
      <w:pPr>
        <w:tabs>
          <w:tab w:val="left" w:pos="0"/>
          <w:tab w:val="left" w:pos="450"/>
          <w:tab w:val="left" w:pos="1980"/>
          <w:tab w:val="left" w:pos="4320"/>
          <w:tab w:val="left" w:pos="4770"/>
          <w:tab w:val="left" w:pos="6480"/>
          <w:tab w:val="left" w:pos="6912"/>
          <w:tab w:val="left" w:pos="8352"/>
        </w:tabs>
      </w:pPr>
      <w:r>
        <w:t>Judy Martin</w:t>
      </w:r>
    </w:p>
    <w:p w:rsidR="00441795" w:rsidRDefault="00441795">
      <w:pPr>
        <w:tabs>
          <w:tab w:val="left" w:pos="0"/>
          <w:tab w:val="left" w:pos="450"/>
          <w:tab w:val="left" w:pos="1980"/>
          <w:tab w:val="left" w:pos="4320"/>
          <w:tab w:val="left" w:pos="4770"/>
          <w:tab w:val="left" w:pos="6480"/>
          <w:tab w:val="left" w:pos="6912"/>
          <w:tab w:val="left" w:pos="8352"/>
        </w:tabs>
      </w:pPr>
      <w:r>
        <w:t>Detective Andrea Hansen</w:t>
      </w:r>
    </w:p>
    <w:p w:rsidR="00441795" w:rsidRDefault="00441795">
      <w:pPr>
        <w:tabs>
          <w:tab w:val="left" w:pos="0"/>
          <w:tab w:val="left" w:pos="450"/>
          <w:tab w:val="left" w:pos="1980"/>
          <w:tab w:val="left" w:pos="4320"/>
          <w:tab w:val="left" w:pos="4770"/>
          <w:tab w:val="left" w:pos="6480"/>
          <w:tab w:val="left" w:pos="6912"/>
          <w:tab w:val="left" w:pos="8352"/>
        </w:tabs>
      </w:pPr>
      <w:r>
        <w:t>Detective Ish Marquez</w:t>
      </w:r>
    </w:p>
    <w:p w:rsidR="00D95E49" w:rsidRDefault="00D95E49">
      <w:pPr>
        <w:tabs>
          <w:tab w:val="left" w:pos="0"/>
          <w:tab w:val="left" w:pos="450"/>
          <w:tab w:val="left" w:pos="1980"/>
          <w:tab w:val="left" w:pos="4320"/>
          <w:tab w:val="left" w:pos="4770"/>
          <w:tab w:val="left" w:pos="6480"/>
          <w:tab w:val="left" w:pos="6912"/>
          <w:tab w:val="left" w:pos="8352"/>
        </w:tabs>
      </w:pPr>
      <w:r>
        <w:t>Nick DeLand</w:t>
      </w:r>
    </w:p>
    <w:p w:rsidR="008271D0" w:rsidRDefault="008271D0">
      <w:pPr>
        <w:tabs>
          <w:tab w:val="left" w:pos="0"/>
          <w:tab w:val="left" w:pos="450"/>
          <w:tab w:val="left" w:pos="1980"/>
          <w:tab w:val="left" w:pos="4320"/>
          <w:tab w:val="left" w:pos="4770"/>
          <w:tab w:val="left" w:pos="6480"/>
          <w:tab w:val="left" w:pos="6912"/>
          <w:tab w:val="left" w:pos="8352"/>
        </w:tabs>
      </w:pPr>
      <w:r>
        <w:t>John Carrell</w:t>
      </w:r>
    </w:p>
    <w:p w:rsidR="009F1D45" w:rsidRDefault="00CC75C7">
      <w:pPr>
        <w:tabs>
          <w:tab w:val="left" w:pos="0"/>
          <w:tab w:val="left" w:pos="450"/>
          <w:tab w:val="left" w:pos="1980"/>
          <w:tab w:val="left" w:pos="4320"/>
          <w:tab w:val="left" w:pos="4770"/>
          <w:tab w:val="left" w:pos="6480"/>
          <w:tab w:val="left" w:pos="6912"/>
          <w:tab w:val="left" w:pos="8352"/>
        </w:tabs>
      </w:pPr>
      <w:r>
        <w:t xml:space="preserve">Brenda </w:t>
      </w:r>
      <w:r w:rsidR="009F1D45">
        <w:t>Carrell</w:t>
      </w:r>
    </w:p>
    <w:p w:rsidR="00C869E2" w:rsidRDefault="00C869E2">
      <w:pPr>
        <w:tabs>
          <w:tab w:val="left" w:pos="0"/>
          <w:tab w:val="left" w:pos="450"/>
          <w:tab w:val="left" w:pos="1980"/>
          <w:tab w:val="left" w:pos="4320"/>
          <w:tab w:val="left" w:pos="4770"/>
          <w:tab w:val="left" w:pos="6480"/>
          <w:tab w:val="left" w:pos="6912"/>
          <w:tab w:val="left" w:pos="8352"/>
        </w:tabs>
      </w:pPr>
      <w:r>
        <w:t>Julie Miller</w:t>
      </w:r>
    </w:p>
    <w:p w:rsidR="00C869E2" w:rsidRDefault="00C869E2">
      <w:pPr>
        <w:tabs>
          <w:tab w:val="left" w:pos="0"/>
          <w:tab w:val="left" w:pos="450"/>
          <w:tab w:val="left" w:pos="1980"/>
          <w:tab w:val="left" w:pos="4320"/>
          <w:tab w:val="left" w:pos="4770"/>
          <w:tab w:val="left" w:pos="6480"/>
          <w:tab w:val="left" w:pos="6912"/>
          <w:tab w:val="left" w:pos="8352"/>
        </w:tabs>
      </w:pPr>
      <w:r>
        <w:t>Kim Gould</w:t>
      </w:r>
    </w:p>
    <w:p w:rsidR="00B35042" w:rsidRDefault="00B35042">
      <w:pPr>
        <w:tabs>
          <w:tab w:val="left" w:pos="0"/>
          <w:tab w:val="left" w:pos="450"/>
          <w:tab w:val="left" w:pos="1980"/>
          <w:tab w:val="left" w:pos="4320"/>
          <w:tab w:val="left" w:pos="4770"/>
          <w:tab w:val="left" w:pos="6480"/>
          <w:tab w:val="left" w:pos="6912"/>
          <w:tab w:val="left" w:pos="8352"/>
        </w:tabs>
      </w:pPr>
      <w:r>
        <w:t xml:space="preserve">Larry </w:t>
      </w:r>
      <w:r w:rsidR="00CC75C7">
        <w:t>Maughan</w:t>
      </w:r>
    </w:p>
    <w:p w:rsidR="00CC75C7" w:rsidRDefault="00CC75C7">
      <w:pPr>
        <w:tabs>
          <w:tab w:val="left" w:pos="0"/>
          <w:tab w:val="left" w:pos="450"/>
          <w:tab w:val="left" w:pos="1980"/>
          <w:tab w:val="left" w:pos="4320"/>
          <w:tab w:val="left" w:pos="4770"/>
          <w:tab w:val="left" w:pos="6480"/>
          <w:tab w:val="left" w:pos="6912"/>
          <w:tab w:val="left" w:pos="8352"/>
        </w:tabs>
      </w:pPr>
      <w:r>
        <w:t>Lydia Midgley</w:t>
      </w:r>
    </w:p>
    <w:p w:rsidR="009F1D45" w:rsidRPr="00441795" w:rsidRDefault="009F1D45">
      <w:pPr>
        <w:tabs>
          <w:tab w:val="left" w:pos="0"/>
          <w:tab w:val="left" w:pos="450"/>
          <w:tab w:val="left" w:pos="1980"/>
          <w:tab w:val="left" w:pos="4320"/>
          <w:tab w:val="left" w:pos="4770"/>
          <w:tab w:val="left" w:pos="6480"/>
          <w:tab w:val="left" w:pos="6912"/>
          <w:tab w:val="left" w:pos="8352"/>
        </w:tabs>
      </w:pPr>
      <w:r>
        <w:t>Elizabeth Wilkinson</w:t>
      </w:r>
    </w:p>
    <w:p w:rsidR="00C869E2" w:rsidRDefault="00C869E2">
      <w:pPr>
        <w:tabs>
          <w:tab w:val="left" w:pos="0"/>
          <w:tab w:val="left" w:pos="450"/>
          <w:tab w:val="left" w:pos="1980"/>
          <w:tab w:val="left" w:pos="4320"/>
          <w:tab w:val="left" w:pos="4770"/>
          <w:tab w:val="left" w:pos="6480"/>
          <w:tab w:val="left" w:pos="6912"/>
          <w:tab w:val="left" w:pos="8352"/>
        </w:tabs>
      </w:pPr>
      <w:r>
        <w:t>Cynthia Armstrong</w:t>
      </w:r>
    </w:p>
    <w:p w:rsidR="00C869E2" w:rsidRPr="00C869E2" w:rsidRDefault="00C869E2">
      <w:pPr>
        <w:tabs>
          <w:tab w:val="left" w:pos="0"/>
          <w:tab w:val="left" w:pos="450"/>
          <w:tab w:val="left" w:pos="1980"/>
          <w:tab w:val="left" w:pos="4320"/>
          <w:tab w:val="left" w:pos="4770"/>
          <w:tab w:val="left" w:pos="6480"/>
          <w:tab w:val="left" w:pos="6912"/>
          <w:tab w:val="left" w:pos="8352"/>
        </w:tabs>
        <w:sectPr w:rsidR="00C869E2" w:rsidRPr="00C869E2" w:rsidSect="00C869E2">
          <w:type w:val="continuous"/>
          <w:pgSz w:w="12240" w:h="15840"/>
          <w:pgMar w:top="1440" w:right="1440" w:bottom="1440" w:left="1350" w:header="1440" w:footer="1440" w:gutter="0"/>
          <w:cols w:num="3" w:space="720"/>
          <w:noEndnote/>
        </w:sectPr>
      </w:pPr>
    </w:p>
    <w:p w:rsidR="00441795" w:rsidRDefault="00441795">
      <w:pPr>
        <w:tabs>
          <w:tab w:val="left" w:pos="0"/>
          <w:tab w:val="left" w:pos="450"/>
          <w:tab w:val="left" w:pos="1980"/>
          <w:tab w:val="left" w:pos="4320"/>
          <w:tab w:val="left" w:pos="4770"/>
          <w:tab w:val="left" w:pos="6480"/>
          <w:tab w:val="left" w:pos="6912"/>
          <w:tab w:val="left" w:pos="8352"/>
        </w:tabs>
        <w:rPr>
          <w:u w:val="single"/>
        </w:rPr>
      </w:pPr>
    </w:p>
    <w:p w:rsidR="003E7B52" w:rsidRDefault="003E7B52">
      <w:pPr>
        <w:tabs>
          <w:tab w:val="left" w:pos="0"/>
          <w:tab w:val="left" w:pos="450"/>
          <w:tab w:val="left" w:pos="1980"/>
          <w:tab w:val="left" w:pos="4320"/>
          <w:tab w:val="left" w:pos="4770"/>
          <w:tab w:val="left" w:pos="6480"/>
          <w:tab w:val="left" w:pos="6912"/>
          <w:tab w:val="left" w:pos="8352"/>
        </w:tabs>
      </w:pPr>
      <w:r>
        <w:rPr>
          <w:u w:val="single"/>
        </w:rPr>
        <w:t>Attorneys</w:t>
      </w:r>
    </w:p>
    <w:p w:rsidR="005B772A" w:rsidRDefault="005B772A">
      <w:pPr>
        <w:tabs>
          <w:tab w:val="left" w:pos="0"/>
          <w:tab w:val="left" w:pos="450"/>
          <w:tab w:val="left" w:pos="1980"/>
          <w:tab w:val="left" w:pos="4320"/>
          <w:tab w:val="left" w:pos="4770"/>
          <w:tab w:val="left" w:pos="6480"/>
          <w:tab w:val="left" w:pos="6912"/>
          <w:tab w:val="left" w:pos="8352"/>
        </w:tabs>
      </w:pPr>
      <w:r>
        <w:t>Nathan Evershed, DA’s Office</w:t>
      </w:r>
    </w:p>
    <w:p w:rsidR="00441795" w:rsidRDefault="00441795">
      <w:pPr>
        <w:tabs>
          <w:tab w:val="left" w:pos="0"/>
          <w:tab w:val="left" w:pos="450"/>
          <w:tab w:val="left" w:pos="1980"/>
          <w:tab w:val="left" w:pos="4320"/>
          <w:tab w:val="left" w:pos="4770"/>
          <w:tab w:val="left" w:pos="6480"/>
          <w:tab w:val="left" w:pos="6912"/>
          <w:tab w:val="left" w:pos="8352"/>
        </w:tabs>
      </w:pPr>
      <w:r>
        <w:t>Tyson Hamilton, DA’s Office</w:t>
      </w:r>
    </w:p>
    <w:p w:rsidR="0056590D" w:rsidRDefault="00441795">
      <w:pPr>
        <w:numPr>
          <w:ins w:id="1" w:author="nolsen" w:date="2010-07-08T09:31:00Z"/>
        </w:numPr>
        <w:tabs>
          <w:tab w:val="left" w:pos="0"/>
          <w:tab w:val="left" w:pos="450"/>
          <w:tab w:val="left" w:pos="1980"/>
          <w:tab w:val="left" w:pos="4320"/>
          <w:tab w:val="left" w:pos="4770"/>
          <w:tab w:val="left" w:pos="6480"/>
          <w:tab w:val="left" w:pos="6912"/>
          <w:tab w:val="left" w:pos="8352"/>
        </w:tabs>
      </w:pPr>
      <w:r>
        <w:t>Ronald Yengich</w:t>
      </w:r>
      <w:r w:rsidR="0056590D">
        <w:t>, Defense Counsel</w:t>
      </w:r>
    </w:p>
    <w:p w:rsidR="00D669F9" w:rsidRDefault="00441795">
      <w:pPr>
        <w:tabs>
          <w:tab w:val="left" w:pos="0"/>
          <w:tab w:val="left" w:pos="450"/>
          <w:tab w:val="left" w:pos="1980"/>
          <w:tab w:val="left" w:pos="4320"/>
          <w:tab w:val="left" w:pos="4770"/>
          <w:tab w:val="left" w:pos="6480"/>
          <w:tab w:val="left" w:pos="6912"/>
          <w:tab w:val="left" w:pos="8352"/>
        </w:tabs>
      </w:pPr>
      <w:r>
        <w:t>Chelsea Koch</w:t>
      </w:r>
      <w:r w:rsidR="00D669F9">
        <w:t>, Defense Counsel</w:t>
      </w:r>
    </w:p>
    <w:p w:rsidR="00CC75C7" w:rsidRDefault="00CC75C7">
      <w:pPr>
        <w:tabs>
          <w:tab w:val="left" w:pos="0"/>
          <w:tab w:val="left" w:pos="450"/>
          <w:tab w:val="left" w:pos="198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jc w:val="both"/>
      </w:pPr>
      <w:r>
        <w:t>With regard to any of the foregoing persons, do you have a standing relationship or acquaintance with any of them?</w:t>
      </w:r>
      <w:r w:rsidR="00CC75C7">
        <w:t xml:space="preserve">  </w:t>
      </w:r>
      <w:r w:rsidR="009407B4">
        <w:t>Yes _____     No ____</w:t>
      </w:r>
      <w:r w:rsidR="009407B4">
        <w:t>_</w:t>
      </w:r>
    </w:p>
    <w:p w:rsidR="00CC75C7" w:rsidRDefault="00CC75C7">
      <w:pPr>
        <w:tabs>
          <w:tab w:val="left" w:pos="0"/>
          <w:tab w:val="left" w:pos="450"/>
          <w:tab w:val="left" w:pos="1980"/>
          <w:tab w:val="left" w:pos="4320"/>
          <w:tab w:val="left" w:pos="4770"/>
          <w:tab w:val="left" w:pos="6480"/>
          <w:tab w:val="left" w:pos="6912"/>
          <w:tab w:val="left" w:pos="8352"/>
        </w:tabs>
        <w:jc w:val="both"/>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141800">
        <w:t>2</w:t>
      </w:r>
      <w:r>
        <w:t>.</w:t>
      </w:r>
      <w:r>
        <w:tab/>
        <w:t>If yes, please identify the person(s) and explain the acquaintance or relationship(s):</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CC75C7" w:rsidRDefault="00CC75C7">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CC75C7" w:rsidRDefault="00CC75C7" w:rsidP="00577570">
      <w:pPr>
        <w:tabs>
          <w:tab w:val="left" w:pos="0"/>
          <w:tab w:val="left" w:pos="540"/>
          <w:tab w:val="left" w:pos="1980"/>
          <w:tab w:val="left" w:pos="4320"/>
          <w:tab w:val="left" w:pos="4860"/>
          <w:tab w:val="left" w:pos="6660"/>
          <w:tab w:val="left" w:pos="6912"/>
          <w:tab w:val="left" w:pos="8352"/>
        </w:tabs>
        <w:jc w:val="center"/>
        <w:rPr>
          <w:b/>
          <w:u w:val="single"/>
        </w:rPr>
      </w:pPr>
    </w:p>
    <w:p w:rsidR="00CC75C7" w:rsidRDefault="00CC75C7" w:rsidP="00577570">
      <w:pPr>
        <w:tabs>
          <w:tab w:val="left" w:pos="0"/>
          <w:tab w:val="left" w:pos="540"/>
          <w:tab w:val="left" w:pos="1980"/>
          <w:tab w:val="left" w:pos="4320"/>
          <w:tab w:val="left" w:pos="4860"/>
          <w:tab w:val="left" w:pos="6660"/>
          <w:tab w:val="left" w:pos="6912"/>
          <w:tab w:val="left" w:pos="8352"/>
        </w:tabs>
        <w:jc w:val="center"/>
        <w:rPr>
          <w:b/>
          <w:u w:val="single"/>
        </w:rPr>
      </w:pPr>
    </w:p>
    <w:p w:rsidR="00577570" w:rsidRDefault="00577570" w:rsidP="00577570">
      <w:pPr>
        <w:tabs>
          <w:tab w:val="left" w:pos="0"/>
          <w:tab w:val="left" w:pos="540"/>
          <w:tab w:val="left" w:pos="1980"/>
          <w:tab w:val="left" w:pos="4320"/>
          <w:tab w:val="left" w:pos="4860"/>
          <w:tab w:val="left" w:pos="6660"/>
          <w:tab w:val="left" w:pos="6912"/>
          <w:tab w:val="left" w:pos="8352"/>
        </w:tabs>
        <w:jc w:val="center"/>
      </w:pPr>
      <w:bookmarkStart w:id="2" w:name="_GoBack"/>
      <w:bookmarkEnd w:id="2"/>
      <w:r>
        <w:rPr>
          <w:b/>
          <w:u w:val="single"/>
        </w:rPr>
        <w:t>PERSONAL RESPONSIBILITIES</w:t>
      </w:r>
    </w:p>
    <w:p w:rsidR="00577570" w:rsidRDefault="00577570">
      <w:pPr>
        <w:tabs>
          <w:tab w:val="left" w:pos="0"/>
          <w:tab w:val="left" w:pos="540"/>
          <w:tab w:val="left" w:pos="1980"/>
          <w:tab w:val="left" w:pos="4320"/>
          <w:tab w:val="left" w:pos="4860"/>
          <w:tab w:val="left" w:pos="6660"/>
          <w:tab w:val="left" w:pos="6912"/>
          <w:tab w:val="left" w:pos="8352"/>
        </w:tabs>
        <w:ind w:firstLine="540"/>
        <w:jc w:val="both"/>
      </w:pPr>
    </w:p>
    <w:p w:rsidR="00FC78B2" w:rsidRDefault="00FC78B2">
      <w:pPr>
        <w:tabs>
          <w:tab w:val="left" w:pos="0"/>
          <w:tab w:val="left" w:pos="540"/>
          <w:tab w:val="left" w:pos="1980"/>
          <w:tab w:val="left" w:pos="4320"/>
          <w:tab w:val="left" w:pos="4860"/>
          <w:tab w:val="left" w:pos="6660"/>
          <w:tab w:val="left" w:pos="6912"/>
          <w:tab w:val="left" w:pos="8352"/>
        </w:tabs>
        <w:ind w:firstLine="540"/>
        <w:jc w:val="both"/>
      </w:pPr>
      <w:r>
        <w:t xml:space="preserve">The next three questions relate to whether serving as a juror in this case would create a significant hardship for you.  Jury service is a civic duty which involves inconvenience.  That is generally not a basis for being excused, absent unusual circumstances.  In answering the following questions, you should also be aware that we do not expect that the jurors will be sequestered (separated from their homes and families) during the trial, but will be in court during regular working hours between </w:t>
      </w:r>
      <w:r w:rsidR="008271D0">
        <w:t>8:30</w:t>
      </w:r>
      <w:r>
        <w:t xml:space="preserve"> a.m. and 5:00 p.m. on weekdays, at least until jury deliberation begins at the end of the trial.  We antic</w:t>
      </w:r>
      <w:r w:rsidR="00717F53">
        <w:t>ipate this trial will last</w:t>
      </w:r>
      <w:r w:rsidR="008271D0">
        <w:t xml:space="preserve"> up to</w:t>
      </w:r>
      <w:r w:rsidR="00717F53">
        <w:t xml:space="preserve"> </w:t>
      </w:r>
      <w:r w:rsidR="008271D0">
        <w:t>seven</w:t>
      </w:r>
      <w:r w:rsidR="00717F53">
        <w:t xml:space="preserve"> days, </w:t>
      </w:r>
      <w:r w:rsidR="008271D0">
        <w:t>from July 15, 2015</w:t>
      </w:r>
      <w:r w:rsidR="00717F53">
        <w:t xml:space="preserve"> through </w:t>
      </w:r>
      <w:r w:rsidR="008271D0">
        <w:t>July 23, 2015</w:t>
      </w:r>
      <w:r>
        <w:t>. With these comments in mind, please answer the following questions.</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141800">
        <w:t>3</w:t>
      </w:r>
      <w:r>
        <w:t>.</w:t>
      </w:r>
      <w:r>
        <w:tab/>
        <w:t>Do you have any urgent personal or business affairs in the near future (such as commitments to out</w:t>
      </w:r>
      <w:r>
        <w:noBreakHyphen/>
        <w:t>of</w:t>
      </w:r>
      <w:r>
        <w:noBreakHyphen/>
        <w:t>town travel) that would make it very difficult for you to serve as a juror?</w:t>
      </w:r>
    </w:p>
    <w:p w:rsidR="00FC78B2" w:rsidRDefault="00FC78B2">
      <w:pPr>
        <w:tabs>
          <w:tab w:val="left" w:pos="0"/>
          <w:tab w:val="left" w:pos="540"/>
          <w:tab w:val="left" w:pos="1980"/>
          <w:tab w:val="left" w:pos="4320"/>
          <w:tab w:val="left" w:pos="4860"/>
          <w:tab w:val="left" w:pos="6660"/>
          <w:tab w:val="left" w:pos="6912"/>
          <w:tab w:val="left" w:pos="8352"/>
        </w:tabs>
        <w:ind w:left="540"/>
      </w:pPr>
      <w:r>
        <w:t>Yes _____     No ____</w:t>
      </w:r>
    </w:p>
    <w:p w:rsidR="00FC78B2" w:rsidRDefault="00FC78B2">
      <w:pPr>
        <w:tabs>
          <w:tab w:val="left" w:pos="0"/>
          <w:tab w:val="left" w:pos="540"/>
          <w:tab w:val="left" w:pos="1980"/>
          <w:tab w:val="left" w:pos="4320"/>
          <w:tab w:val="left" w:pos="4860"/>
          <w:tab w:val="left" w:pos="6660"/>
          <w:tab w:val="left" w:pos="6912"/>
          <w:tab w:val="left" w:pos="8352"/>
        </w:tabs>
        <w:ind w:left="540"/>
      </w:pPr>
      <w:r>
        <w:t>If yes, please explain:________________________________________________________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141800">
        <w:t>4</w:t>
      </w:r>
      <w:r>
        <w:t>.</w:t>
      </w:r>
      <w:r>
        <w:tab/>
        <w:t>Do you have any personal or family responsibilities (such as full</w:t>
      </w:r>
      <w:r>
        <w:noBreakHyphen/>
        <w:t>time care of a young child or an ill or elderly person) that would significantly interfere with your service as a juror?</w:t>
      </w:r>
    </w:p>
    <w:p w:rsidR="00FC78B2" w:rsidRDefault="00FC78B2">
      <w:pPr>
        <w:tabs>
          <w:tab w:val="left" w:pos="0"/>
          <w:tab w:val="left" w:pos="540"/>
          <w:tab w:val="left" w:pos="1980"/>
          <w:tab w:val="left" w:pos="4320"/>
          <w:tab w:val="left" w:pos="4860"/>
          <w:tab w:val="left" w:pos="6660"/>
          <w:tab w:val="left" w:pos="6912"/>
          <w:tab w:val="left" w:pos="8352"/>
        </w:tabs>
        <w:ind w:left="540"/>
      </w:pPr>
      <w:r>
        <w:t>Yes _____     No ____</w:t>
      </w:r>
    </w:p>
    <w:p w:rsidR="00FC78B2" w:rsidRDefault="00FC78B2">
      <w:pPr>
        <w:tabs>
          <w:tab w:val="left" w:pos="0"/>
          <w:tab w:val="left" w:pos="540"/>
          <w:tab w:val="left" w:pos="1980"/>
          <w:tab w:val="left" w:pos="4320"/>
          <w:tab w:val="left" w:pos="4860"/>
          <w:tab w:val="left" w:pos="6660"/>
          <w:tab w:val="left" w:pos="6912"/>
          <w:tab w:val="left" w:pos="8352"/>
        </w:tabs>
        <w:ind w:left="540"/>
      </w:pPr>
      <w:r>
        <w:t>If yes, please explain:________________________________________________________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141800">
        <w:t>5</w:t>
      </w:r>
      <w:r>
        <w:t>.</w:t>
      </w:r>
      <w:r>
        <w:tab/>
        <w:t>Do you have responsibilities on your job that would make it impossible for you to serve as a juror?     Yes _____     No ____</w:t>
      </w:r>
    </w:p>
    <w:p w:rsidR="00FC78B2" w:rsidRDefault="00FC78B2">
      <w:pPr>
        <w:tabs>
          <w:tab w:val="left" w:pos="0"/>
          <w:tab w:val="left" w:pos="540"/>
          <w:tab w:val="left" w:pos="1980"/>
          <w:tab w:val="left" w:pos="4320"/>
          <w:tab w:val="left" w:pos="4860"/>
          <w:tab w:val="left" w:pos="6660"/>
          <w:tab w:val="left" w:pos="6912"/>
          <w:tab w:val="left" w:pos="8352"/>
        </w:tabs>
        <w:ind w:left="540"/>
      </w:pPr>
      <w:r>
        <w:t>If yes, please explain:________________________________________________________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62233F" w:rsidRDefault="0062233F">
      <w:pPr>
        <w:tabs>
          <w:tab w:val="left" w:pos="0"/>
          <w:tab w:val="left" w:pos="540"/>
          <w:tab w:val="left" w:pos="1980"/>
          <w:tab w:val="left" w:pos="4320"/>
          <w:tab w:val="left" w:pos="4860"/>
          <w:tab w:val="left" w:pos="6660"/>
          <w:tab w:val="left" w:pos="6912"/>
          <w:tab w:val="left" w:pos="8352"/>
        </w:tabs>
      </w:pPr>
    </w:p>
    <w:p w:rsidR="00FC78B2" w:rsidRDefault="00FC78B2">
      <w:pPr>
        <w:tabs>
          <w:tab w:val="center" w:pos="4680"/>
          <w:tab w:val="left" w:pos="4860"/>
          <w:tab w:val="left" w:pos="6660"/>
          <w:tab w:val="left" w:pos="6912"/>
          <w:tab w:val="left" w:pos="8352"/>
        </w:tabs>
      </w:pPr>
      <w:r>
        <w:tab/>
      </w:r>
      <w:r>
        <w:rPr>
          <w:b/>
          <w:bCs/>
          <w:u w:val="single"/>
        </w:rPr>
        <w:t>MEDIA EXPOSURE TO THE CASE</w:t>
      </w:r>
    </w:p>
    <w:p w:rsidR="00FC78B2" w:rsidRDefault="00FC78B2">
      <w:pPr>
        <w:tabs>
          <w:tab w:val="left" w:pos="0"/>
          <w:tab w:val="left" w:pos="540"/>
          <w:tab w:val="left" w:pos="1980"/>
          <w:tab w:val="left" w:pos="4320"/>
          <w:tab w:val="left" w:pos="4860"/>
          <w:tab w:val="left" w:pos="6660"/>
          <w:tab w:val="left" w:pos="6912"/>
          <w:tab w:val="left" w:pos="8352"/>
        </w:tabs>
      </w:pPr>
    </w:p>
    <w:p w:rsidR="00141800" w:rsidRDefault="00141800">
      <w:pPr>
        <w:tabs>
          <w:tab w:val="left" w:pos="0"/>
          <w:tab w:val="left" w:pos="540"/>
          <w:tab w:val="left" w:pos="1980"/>
          <w:tab w:val="left" w:pos="4320"/>
          <w:tab w:val="left" w:pos="4860"/>
          <w:tab w:val="left" w:pos="6660"/>
          <w:tab w:val="left" w:pos="6912"/>
          <w:tab w:val="left" w:pos="8352"/>
        </w:tabs>
        <w:ind w:firstLine="540"/>
        <w:rPr>
          <w:b/>
        </w:rPr>
      </w:pPr>
      <w:r>
        <w:rPr>
          <w:b/>
        </w:rPr>
        <w:t xml:space="preserve">ADMONISHMENT: </w:t>
      </w:r>
      <w:r w:rsidR="00FB2D12">
        <w:rPr>
          <w:b/>
        </w:rPr>
        <w:t>D</w:t>
      </w:r>
      <w:r w:rsidR="00FB2D12" w:rsidRPr="00FB2D12">
        <w:rPr>
          <w:b/>
        </w:rPr>
        <w:t>o not read</w:t>
      </w:r>
      <w:r w:rsidR="00FB2D12">
        <w:rPr>
          <w:b/>
        </w:rPr>
        <w:t>, watch,</w:t>
      </w:r>
      <w:r w:rsidR="00FB2D12" w:rsidRPr="00FB2D12">
        <w:rPr>
          <w:b/>
        </w:rPr>
        <w:t xml:space="preserve"> or listen to any news reports about this case. Do not do any research or visit any locations related to this case.</w:t>
      </w:r>
      <w:r w:rsidR="00FB2D12">
        <w:rPr>
          <w:b/>
        </w:rPr>
        <w:t xml:space="preserve">  Additionally, please do not talk about this case with anyone.</w:t>
      </w:r>
    </w:p>
    <w:p w:rsidR="00FB2D12" w:rsidRDefault="00FB2D12">
      <w:pPr>
        <w:tabs>
          <w:tab w:val="left" w:pos="0"/>
          <w:tab w:val="left" w:pos="540"/>
          <w:tab w:val="left" w:pos="1980"/>
          <w:tab w:val="left" w:pos="4320"/>
          <w:tab w:val="left" w:pos="4860"/>
          <w:tab w:val="left" w:pos="6660"/>
          <w:tab w:val="left" w:pos="6912"/>
          <w:tab w:val="left" w:pos="8352"/>
        </w:tabs>
        <w:ind w:firstLine="540"/>
        <w:rPr>
          <w:b/>
        </w:rPr>
      </w:pPr>
    </w:p>
    <w:p w:rsidR="00FB2D12" w:rsidRPr="00141800" w:rsidRDefault="00FB2D12">
      <w:pPr>
        <w:tabs>
          <w:tab w:val="left" w:pos="0"/>
          <w:tab w:val="left" w:pos="540"/>
          <w:tab w:val="left" w:pos="1980"/>
          <w:tab w:val="left" w:pos="4320"/>
          <w:tab w:val="left" w:pos="4860"/>
          <w:tab w:val="left" w:pos="6660"/>
          <w:tab w:val="left" w:pos="6912"/>
          <w:tab w:val="left" w:pos="8352"/>
        </w:tabs>
        <w:ind w:firstLine="540"/>
        <w:rPr>
          <w:b/>
        </w:rPr>
      </w:pPr>
      <w:r>
        <w:rPr>
          <w:b/>
        </w:rPr>
        <w:t>Are you willing to abide by this Admonishment? Yes _________ No __________</w:t>
      </w:r>
    </w:p>
    <w:p w:rsidR="00141800" w:rsidRDefault="00141800">
      <w:pPr>
        <w:tabs>
          <w:tab w:val="left" w:pos="0"/>
          <w:tab w:val="left" w:pos="540"/>
          <w:tab w:val="left" w:pos="1980"/>
          <w:tab w:val="left" w:pos="4320"/>
          <w:tab w:val="left" w:pos="4860"/>
          <w:tab w:val="left" w:pos="6660"/>
          <w:tab w:val="left" w:pos="6912"/>
          <w:tab w:val="left" w:pos="8352"/>
        </w:tabs>
        <w:ind w:firstLine="540"/>
      </w:pPr>
    </w:p>
    <w:p w:rsidR="00C55862" w:rsidRDefault="00C55862">
      <w:pPr>
        <w:tabs>
          <w:tab w:val="left" w:pos="0"/>
          <w:tab w:val="left" w:pos="540"/>
          <w:tab w:val="left" w:pos="1980"/>
          <w:tab w:val="left" w:pos="4320"/>
          <w:tab w:val="left" w:pos="4860"/>
          <w:tab w:val="left" w:pos="6660"/>
          <w:tab w:val="left" w:pos="6912"/>
          <w:tab w:val="left" w:pos="8352"/>
        </w:tabs>
        <w:ind w:firstLine="540"/>
      </w:pPr>
    </w:p>
    <w:p w:rsidR="00C35B5D" w:rsidRDefault="00C35B5D" w:rsidP="005F5866">
      <w:pPr>
        <w:ind w:firstLine="540"/>
      </w:pPr>
      <w:r>
        <w:t xml:space="preserve">The </w:t>
      </w:r>
      <w:r w:rsidR="00717F53">
        <w:t xml:space="preserve">Defendant is charged </w:t>
      </w:r>
      <w:r w:rsidR="00643D36">
        <w:t>in Count</w:t>
      </w:r>
      <w:r w:rsidR="001452E0">
        <w:t>s</w:t>
      </w:r>
      <w:r w:rsidR="00643D36">
        <w:t xml:space="preserve"> </w:t>
      </w:r>
      <w:r w:rsidR="00734739">
        <w:t>1</w:t>
      </w:r>
      <w:r w:rsidR="001452E0">
        <w:t>-33</w:t>
      </w:r>
      <w:r w:rsidR="00643D36">
        <w:t xml:space="preserve"> </w:t>
      </w:r>
      <w:r w:rsidR="00717F53">
        <w:t xml:space="preserve">with </w:t>
      </w:r>
      <w:r w:rsidR="001452E0">
        <w:t>Aggravated Sexual Abuse of a Child</w:t>
      </w:r>
      <w:r w:rsidR="000D08DB">
        <w:t xml:space="preserve">, </w:t>
      </w:r>
      <w:r w:rsidR="00734739">
        <w:t xml:space="preserve">in Salt Lake County, on or about February </w:t>
      </w:r>
      <w:r>
        <w:t xml:space="preserve">20, 2014 through April </w:t>
      </w:r>
      <w:r w:rsidR="005F5866">
        <w:t>22</w:t>
      </w:r>
      <w:r>
        <w:t>, 2014</w:t>
      </w:r>
      <w:r w:rsidR="00734739">
        <w:t>, in violation of Utah Code Annotated 76-5-</w:t>
      </w:r>
      <w:r>
        <w:t>404.1</w:t>
      </w:r>
      <w:r w:rsidR="005F5866">
        <w:t>, in that it is alleged that the</w:t>
      </w:r>
      <w:r w:rsidR="00734739">
        <w:t xml:space="preserve"> the defendant, </w:t>
      </w:r>
      <w:r>
        <w:t>JOHN CARRELL MARTIN</w:t>
      </w:r>
      <w:r w:rsidR="00734739">
        <w:t xml:space="preserve">, </w:t>
      </w:r>
      <w:r>
        <w:t>touched the anus, buttocks, or genitalia of any child, the breast of a female child, or otherwise did take indecent liberties with a child, with intent to cause substantial emotional or bodily pain to any person or with the intent to arouse or gratify the sexual desire of any person regardless of the sex of any participant; and</w:t>
      </w:r>
    </w:p>
    <w:p w:rsidR="005F5866" w:rsidRDefault="005F5866" w:rsidP="005F5866">
      <w:pPr>
        <w:tabs>
          <w:tab w:val="left" w:pos="0"/>
          <w:tab w:val="left" w:pos="540"/>
          <w:tab w:val="left" w:pos="1980"/>
          <w:tab w:val="left" w:pos="4320"/>
          <w:tab w:val="left" w:pos="4860"/>
          <w:tab w:val="left" w:pos="6660"/>
          <w:tab w:val="left" w:pos="6912"/>
          <w:tab w:val="left" w:pos="8352"/>
        </w:tabs>
        <w:ind w:firstLine="540"/>
      </w:pPr>
      <w:r>
        <w:t>T</w:t>
      </w:r>
      <w:r w:rsidR="00C35B5D">
        <w:t>he offense was committed by a person who occupied a position of special trust in relation to the victim; position of special trust means that position occupied by a person in a position of authority, who, by reason of that position is able to exercise undue influence over the victim.</w:t>
      </w:r>
      <w:r>
        <w:t xml:space="preserve">  </w:t>
      </w:r>
    </w:p>
    <w:p w:rsidR="000D08DB" w:rsidRDefault="005F5866" w:rsidP="005F5866">
      <w:pPr>
        <w:tabs>
          <w:tab w:val="left" w:pos="0"/>
          <w:tab w:val="left" w:pos="540"/>
          <w:tab w:val="left" w:pos="1980"/>
          <w:tab w:val="left" w:pos="4320"/>
          <w:tab w:val="left" w:pos="4860"/>
          <w:tab w:val="left" w:pos="6660"/>
          <w:tab w:val="left" w:pos="6912"/>
          <w:tab w:val="left" w:pos="8352"/>
        </w:tabs>
        <w:ind w:firstLine="540"/>
      </w:pPr>
      <w:r>
        <w:t>It is alleged that the Defendant was a bus driver for the Canyon’s School District during the time of these incidents.</w:t>
      </w:r>
    </w:p>
    <w:p w:rsidR="002C3B8F" w:rsidRDefault="002C3B8F">
      <w:pPr>
        <w:tabs>
          <w:tab w:val="left" w:pos="0"/>
          <w:tab w:val="left" w:pos="540"/>
          <w:tab w:val="left" w:pos="1980"/>
          <w:tab w:val="left" w:pos="4320"/>
          <w:tab w:val="left" w:pos="4860"/>
          <w:tab w:val="left" w:pos="6660"/>
          <w:tab w:val="left" w:pos="6912"/>
          <w:tab w:val="left" w:pos="8352"/>
        </w:tabs>
        <w:ind w:firstLine="540"/>
      </w:pPr>
    </w:p>
    <w:p w:rsidR="00B14CBA" w:rsidRDefault="00B14CBA" w:rsidP="00B14CBA">
      <w:pPr>
        <w:tabs>
          <w:tab w:val="left" w:pos="0"/>
          <w:tab w:val="left" w:pos="540"/>
          <w:tab w:val="left" w:pos="1980"/>
          <w:tab w:val="left" w:pos="4320"/>
          <w:tab w:val="left" w:pos="4860"/>
          <w:tab w:val="left" w:pos="6660"/>
          <w:tab w:val="left" w:pos="6912"/>
          <w:tab w:val="left" w:pos="8352"/>
        </w:tabs>
        <w:ind w:firstLine="540"/>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FB2D12">
        <w:t>6</w:t>
      </w:r>
      <w:r>
        <w:t>.</w:t>
      </w:r>
      <w:r>
        <w:tab/>
        <w:t>Have you read, seen or heard any news reports or articles or information related to this case?     Yes _____     No 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FB2D12">
        <w:t>7</w:t>
      </w:r>
      <w:r>
        <w:t>.</w:t>
      </w:r>
      <w:r>
        <w:tab/>
        <w:t>If you answered yes, what was the source of your information?_______________________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FB2D12">
        <w:t>8</w:t>
      </w:r>
      <w:r>
        <w:t>.</w:t>
      </w:r>
      <w:r>
        <w:tab/>
        <w:t>Have you formed an opinion about the defendant’s guilt or innocence as a result of what you have heard, read, or seen?     Yes _____     No ____</w:t>
      </w:r>
    </w:p>
    <w:p w:rsidR="00907889" w:rsidRDefault="00907889">
      <w:pPr>
        <w:tabs>
          <w:tab w:val="left" w:pos="0"/>
          <w:tab w:val="left" w:pos="540"/>
          <w:tab w:val="left" w:pos="1980"/>
          <w:tab w:val="left" w:pos="4320"/>
          <w:tab w:val="left" w:pos="4860"/>
          <w:tab w:val="left" w:pos="6660"/>
          <w:tab w:val="left" w:pos="6912"/>
          <w:tab w:val="left" w:pos="8352"/>
        </w:tabs>
        <w:ind w:left="540" w:hanging="540"/>
      </w:pPr>
    </w:p>
    <w:p w:rsidR="00FC78B2" w:rsidRDefault="00FB2D12">
      <w:pPr>
        <w:tabs>
          <w:tab w:val="left" w:pos="0"/>
          <w:tab w:val="left" w:pos="540"/>
          <w:tab w:val="left" w:pos="1980"/>
          <w:tab w:val="left" w:pos="4320"/>
          <w:tab w:val="left" w:pos="4860"/>
          <w:tab w:val="left" w:pos="6660"/>
          <w:tab w:val="left" w:pos="6912"/>
          <w:tab w:val="left" w:pos="8352"/>
        </w:tabs>
        <w:ind w:left="540" w:hanging="630"/>
      </w:pPr>
      <w:r>
        <w:t>59</w:t>
      </w:r>
      <w:r w:rsidR="00FC78B2">
        <w:t>.</w:t>
      </w:r>
      <w:r w:rsidR="00FC78B2">
        <w:tab/>
        <w:t>Do you have any strong feelings towards any person as a result of what you have heard, read, or seen in the news media about the defendant?     Yes _____     No ____</w:t>
      </w:r>
    </w:p>
    <w:p w:rsidR="00FC78B2" w:rsidRDefault="00FC78B2">
      <w:pPr>
        <w:tabs>
          <w:tab w:val="left" w:pos="0"/>
          <w:tab w:val="left" w:pos="540"/>
          <w:tab w:val="left" w:pos="1980"/>
          <w:tab w:val="left" w:pos="4320"/>
          <w:tab w:val="left" w:pos="4860"/>
          <w:tab w:val="left" w:pos="6660"/>
          <w:tab w:val="left" w:pos="6912"/>
          <w:tab w:val="left" w:pos="8352"/>
        </w:tabs>
        <w:ind w:left="-90" w:firstLine="90"/>
      </w:pPr>
      <w:r>
        <w:t>If yes, please describe:_______________________________________________________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90"/>
      </w:pPr>
    </w:p>
    <w:p w:rsidR="00FC78B2" w:rsidRDefault="00FC78B2">
      <w:pPr>
        <w:tabs>
          <w:tab w:val="left" w:pos="0"/>
          <w:tab w:val="left" w:pos="540"/>
          <w:tab w:val="left" w:pos="1980"/>
          <w:tab w:val="left" w:pos="4320"/>
          <w:tab w:val="left" w:pos="4860"/>
          <w:tab w:val="left" w:pos="6660"/>
          <w:tab w:val="left" w:pos="6912"/>
          <w:tab w:val="left" w:pos="8352"/>
        </w:tabs>
        <w:ind w:left="-90"/>
      </w:pPr>
      <w:r>
        <w:t>6</w:t>
      </w:r>
      <w:r w:rsidR="00FB2D12">
        <w:t>0</w:t>
      </w:r>
      <w:r>
        <w:t>.</w:t>
      </w:r>
      <w:r>
        <w:tab/>
        <w:t>Have you discussed this case with anyone?</w:t>
      </w:r>
    </w:p>
    <w:p w:rsidR="00FC78B2" w:rsidRDefault="004F4B23">
      <w:pPr>
        <w:tabs>
          <w:tab w:val="left" w:pos="0"/>
          <w:tab w:val="left" w:pos="540"/>
          <w:tab w:val="left" w:pos="1980"/>
          <w:tab w:val="left" w:pos="4320"/>
          <w:tab w:val="left" w:pos="4860"/>
          <w:tab w:val="left" w:pos="6660"/>
          <w:tab w:val="left" w:pos="6912"/>
          <w:tab w:val="left" w:pos="8352"/>
        </w:tabs>
      </w:pPr>
      <w:r>
        <w:tab/>
      </w:r>
      <w:r w:rsidR="00FC78B2">
        <w:t>Yes _____     No ____</w:t>
      </w:r>
    </w:p>
    <w:p w:rsidR="00FC78B2" w:rsidRDefault="00FC78B2">
      <w:pPr>
        <w:tabs>
          <w:tab w:val="left" w:pos="0"/>
          <w:tab w:val="left" w:pos="540"/>
          <w:tab w:val="left" w:pos="1980"/>
          <w:tab w:val="left" w:pos="4320"/>
          <w:tab w:val="left" w:pos="4860"/>
          <w:tab w:val="left" w:pos="6660"/>
          <w:tab w:val="left" w:pos="6912"/>
          <w:tab w:val="left" w:pos="8352"/>
        </w:tabs>
        <w:ind w:left="-90" w:firstLine="90"/>
      </w:pPr>
      <w:r>
        <w:t>If yes, briefly describe that conversation._________________________________________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D669F9" w:rsidRDefault="00D669F9">
      <w:pPr>
        <w:tabs>
          <w:tab w:val="left" w:pos="90"/>
          <w:tab w:val="left" w:pos="630"/>
          <w:tab w:val="left" w:pos="2070"/>
          <w:tab w:val="left" w:pos="4410"/>
          <w:tab w:val="left" w:pos="4950"/>
          <w:tab w:val="left" w:pos="6750"/>
          <w:tab w:val="left" w:pos="7002"/>
          <w:tab w:val="left" w:pos="8442"/>
        </w:tabs>
        <w:ind w:left="630" w:hanging="630"/>
      </w:pPr>
    </w:p>
    <w:p w:rsidR="00FC78B2" w:rsidRDefault="0056590D">
      <w:pPr>
        <w:tabs>
          <w:tab w:val="left" w:pos="90"/>
          <w:tab w:val="left" w:pos="630"/>
          <w:tab w:val="left" w:pos="2070"/>
          <w:tab w:val="left" w:pos="4410"/>
          <w:tab w:val="left" w:pos="4950"/>
          <w:tab w:val="left" w:pos="6750"/>
          <w:tab w:val="left" w:pos="7002"/>
          <w:tab w:val="left" w:pos="8442"/>
        </w:tabs>
        <w:ind w:left="630" w:hanging="630"/>
      </w:pPr>
      <w:r>
        <w:t>6</w:t>
      </w:r>
      <w:r w:rsidR="00FB2D12">
        <w:t>1</w:t>
      </w:r>
      <w:r w:rsidR="00FC78B2">
        <w:t>.</w:t>
      </w:r>
      <w:r w:rsidR="00FC78B2">
        <w:tab/>
        <w:t>Have you had any contact with any person, neighbor, church member, friend, acquaintance, relative, or co-worker who witnessed or were otherwise involved in the investigation of this crime?     Yes _____     No ____</w:t>
      </w:r>
    </w:p>
    <w:p w:rsidR="00FC78B2" w:rsidRDefault="00FC78B2">
      <w:pPr>
        <w:tabs>
          <w:tab w:val="left" w:pos="90"/>
          <w:tab w:val="left" w:pos="630"/>
          <w:tab w:val="left" w:pos="2070"/>
          <w:tab w:val="left" w:pos="4410"/>
          <w:tab w:val="left" w:pos="4950"/>
          <w:tab w:val="left" w:pos="6750"/>
          <w:tab w:val="left" w:pos="7002"/>
          <w:tab w:val="left" w:pos="8442"/>
        </w:tabs>
        <w:ind w:left="90"/>
      </w:pPr>
      <w:r>
        <w:t>If yes, what was said about the incident?_________________________________________</w:t>
      </w:r>
    </w:p>
    <w:p w:rsidR="00FC78B2" w:rsidRDefault="00FC78B2">
      <w:pPr>
        <w:tabs>
          <w:tab w:val="left" w:pos="90"/>
          <w:tab w:val="left" w:pos="63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center" w:pos="4725"/>
          <w:tab w:val="left" w:pos="4950"/>
          <w:tab w:val="left" w:pos="6750"/>
          <w:tab w:val="left" w:pos="7002"/>
          <w:tab w:val="left" w:pos="8442"/>
        </w:tabs>
      </w:pPr>
      <w:r>
        <w:tab/>
      </w:r>
      <w:r>
        <w:rPr>
          <w:b/>
          <w:bCs/>
          <w:u w:val="single"/>
        </w:rPr>
        <w:t>LEGAL</w:t>
      </w:r>
    </w:p>
    <w:p w:rsidR="00FC78B2" w:rsidRDefault="00FC78B2">
      <w:pPr>
        <w:tabs>
          <w:tab w:val="left" w:pos="90"/>
          <w:tab w:val="left" w:pos="630"/>
          <w:tab w:val="left" w:pos="2070"/>
          <w:tab w:val="left" w:pos="4410"/>
          <w:tab w:val="left" w:pos="4950"/>
          <w:tab w:val="left" w:pos="6750"/>
          <w:tab w:val="left" w:pos="7002"/>
          <w:tab w:val="left" w:pos="8442"/>
        </w:tabs>
      </w:pPr>
    </w:p>
    <w:p w:rsidR="00FC78B2" w:rsidRDefault="00FC78B2">
      <w:pPr>
        <w:tabs>
          <w:tab w:val="left" w:pos="90"/>
          <w:tab w:val="left" w:pos="630"/>
          <w:tab w:val="left" w:pos="2070"/>
          <w:tab w:val="left" w:pos="4410"/>
          <w:tab w:val="left" w:pos="4950"/>
          <w:tab w:val="left" w:pos="6750"/>
          <w:tab w:val="left" w:pos="7002"/>
          <w:tab w:val="left" w:pos="8442"/>
        </w:tabs>
        <w:ind w:firstLine="90"/>
        <w:jc w:val="both"/>
      </w:pPr>
      <w:r>
        <w:t>If selected as a juror in this case, the Judge will instruct you that the fact that the defendant is charged with a crime is not evidence that the defendant is guilty of the crimes charged and that you must not be prejudiced against the defendant because he has been arrested, or because a charge has been filed against him, or because he has been brought to trial.  In addition, the Judge will also instruct you that the State has the burden of proving, to the unanimous satisfaction of the jury and beyond a reasonable doubt, each and every one of the elements of the crimes charged against the defendant.  The defendant has no burden to establish his innocence or even to testify.</w:t>
      </w:r>
    </w:p>
    <w:p w:rsidR="00FB2D12" w:rsidRDefault="00FB2D12">
      <w:pPr>
        <w:tabs>
          <w:tab w:val="left" w:pos="90"/>
          <w:tab w:val="left" w:pos="630"/>
          <w:tab w:val="left" w:pos="2070"/>
          <w:tab w:val="left" w:pos="4410"/>
          <w:tab w:val="left" w:pos="4950"/>
          <w:tab w:val="left" w:pos="6750"/>
          <w:tab w:val="left" w:pos="7002"/>
          <w:tab w:val="left" w:pos="8442"/>
        </w:tabs>
        <w:ind w:left="630" w:hanging="630"/>
      </w:pPr>
    </w:p>
    <w:p w:rsidR="00FC78B2" w:rsidRDefault="00FC78B2">
      <w:pPr>
        <w:tabs>
          <w:tab w:val="left" w:pos="90"/>
          <w:tab w:val="left" w:pos="630"/>
          <w:tab w:val="left" w:pos="2070"/>
          <w:tab w:val="left" w:pos="4410"/>
          <w:tab w:val="left" w:pos="4950"/>
          <w:tab w:val="left" w:pos="6750"/>
          <w:tab w:val="left" w:pos="7002"/>
          <w:tab w:val="left" w:pos="8442"/>
        </w:tabs>
        <w:ind w:left="630" w:hanging="630"/>
      </w:pPr>
      <w:r>
        <w:t>6</w:t>
      </w:r>
      <w:r w:rsidR="00FB2D12">
        <w:t>2</w:t>
      </w:r>
      <w:r>
        <w:t>.</w:t>
      </w:r>
      <w:r>
        <w:tab/>
        <w:t>Do you agree with the principle that anyone charged with a crime must be proven guilty beyond a reasonable doubt before they can be convicted of a crime?</w:t>
      </w:r>
    </w:p>
    <w:p w:rsidR="00FC78B2" w:rsidRDefault="004F4B23">
      <w:pPr>
        <w:tabs>
          <w:tab w:val="left" w:pos="90"/>
          <w:tab w:val="left" w:pos="630"/>
          <w:tab w:val="left" w:pos="2070"/>
          <w:tab w:val="left" w:pos="4410"/>
          <w:tab w:val="left" w:pos="4950"/>
          <w:tab w:val="left" w:pos="6750"/>
          <w:tab w:val="left" w:pos="7002"/>
          <w:tab w:val="left" w:pos="8442"/>
        </w:tabs>
        <w:ind w:left="90"/>
      </w:pPr>
      <w:r>
        <w:tab/>
      </w:r>
      <w:r w:rsidR="00FC78B2">
        <w:t>Yes _____     No ____</w:t>
      </w:r>
    </w:p>
    <w:p w:rsidR="00907889" w:rsidRDefault="00907889">
      <w:pPr>
        <w:tabs>
          <w:tab w:val="left" w:pos="90"/>
          <w:tab w:val="left" w:pos="630"/>
          <w:tab w:val="left" w:pos="2070"/>
          <w:tab w:val="left" w:pos="4410"/>
          <w:tab w:val="left" w:pos="4950"/>
          <w:tab w:val="left" w:pos="6750"/>
          <w:tab w:val="left" w:pos="7002"/>
          <w:tab w:val="left" w:pos="8442"/>
        </w:tabs>
        <w:ind w:left="90"/>
      </w:pPr>
    </w:p>
    <w:p w:rsidR="00907889" w:rsidRDefault="00907889" w:rsidP="00907889">
      <w:pPr>
        <w:tabs>
          <w:tab w:val="left" w:pos="0"/>
          <w:tab w:val="left" w:pos="630"/>
          <w:tab w:val="left" w:pos="2070"/>
          <w:tab w:val="left" w:pos="4410"/>
          <w:tab w:val="left" w:pos="4950"/>
          <w:tab w:val="left" w:pos="6750"/>
          <w:tab w:val="left" w:pos="7002"/>
          <w:tab w:val="left" w:pos="8442"/>
        </w:tabs>
        <w:ind w:left="630" w:hanging="630"/>
      </w:pPr>
      <w:r>
        <w:t>6</w:t>
      </w:r>
      <w:r w:rsidR="00FB2D12">
        <w:t>3</w:t>
      </w:r>
      <w:r>
        <w:t>.</w:t>
      </w:r>
      <w:r>
        <w:tab/>
      </w:r>
      <w:r w:rsidRPr="003B7077">
        <w:t>Will you agree to hold the State to a burden to prove the case beyond a reasonable doubt but not hold the State to a higher standard?</w:t>
      </w:r>
      <w:r>
        <w:t xml:space="preserve">  Yes _____     No ____</w:t>
      </w:r>
    </w:p>
    <w:p w:rsidR="00FC78B2" w:rsidRDefault="00FC78B2">
      <w:pPr>
        <w:tabs>
          <w:tab w:val="left" w:pos="90"/>
          <w:tab w:val="left" w:pos="630"/>
          <w:tab w:val="left" w:pos="2070"/>
          <w:tab w:val="left" w:pos="4410"/>
          <w:tab w:val="left" w:pos="4950"/>
          <w:tab w:val="left" w:pos="6750"/>
          <w:tab w:val="left" w:pos="7002"/>
          <w:tab w:val="left" w:pos="8442"/>
        </w:tabs>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630" w:hanging="630"/>
      </w:pPr>
      <w:r>
        <w:t>6</w:t>
      </w:r>
      <w:r w:rsidR="00FB2D12">
        <w:t>4</w:t>
      </w:r>
      <w:r>
        <w:t>.</w:t>
      </w:r>
      <w:r>
        <w:tab/>
        <w:t>Are you willing to accept and abide by this rule of law?     Yes _____     No ____</w:t>
      </w:r>
    </w:p>
    <w:p w:rsidR="00907889" w:rsidRDefault="00907889">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FC78B2" w:rsidP="004F4B23">
      <w:pPr>
        <w:tabs>
          <w:tab w:val="left" w:pos="90"/>
          <w:tab w:val="left" w:pos="630"/>
          <w:tab w:val="left" w:pos="1170"/>
          <w:tab w:val="left" w:pos="2070"/>
          <w:tab w:val="left" w:pos="4410"/>
          <w:tab w:val="left" w:pos="4950"/>
          <w:tab w:val="left" w:pos="6750"/>
          <w:tab w:val="left" w:pos="7002"/>
          <w:tab w:val="left" w:pos="8442"/>
        </w:tabs>
        <w:ind w:left="630" w:hanging="630"/>
      </w:pPr>
      <w:r>
        <w:t>6</w:t>
      </w:r>
      <w:r w:rsidR="00FB2D12">
        <w:t>5</w:t>
      </w:r>
      <w:r>
        <w:t>.</w:t>
      </w:r>
      <w:r>
        <w:tab/>
        <w:t>As we begin this trial, do you now presume the defendant to be innocent of the alleged crimes?     Yes _____     No ____</w:t>
      </w:r>
    </w:p>
    <w:p w:rsidR="000B3FEB" w:rsidRDefault="000B3FEB" w:rsidP="004F4B23">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6</w:t>
      </w:r>
      <w:r w:rsidR="00FB2D12">
        <w:t>6</w:t>
      </w:r>
      <w:r w:rsidR="00FC78B2">
        <w:t>.</w:t>
      </w:r>
      <w:r w:rsidR="00FC78B2">
        <w:tab/>
        <w:t>The defendant has no obligation to testify, present evidence, or prove his innocence.  The entire burden to prove the defendant’s guilt is on the State.  Are you willing to accept and abide by this rule of law?</w:t>
      </w:r>
    </w:p>
    <w:p w:rsidR="00FC78B2" w:rsidRDefault="004F4B2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6</w:t>
      </w:r>
      <w:r w:rsidR="00FB2D12">
        <w:t>7</w:t>
      </w:r>
      <w:r w:rsidR="00FC78B2">
        <w:t>.</w:t>
      </w:r>
      <w:r w:rsidR="00FC78B2">
        <w:tab/>
        <w:t>The Judge will instruct you on the law that is applicable to the case.  Will you accept the Judge’s instructions as to what the law is, regardless of what you personally believe the law is or ought to be?</w:t>
      </w:r>
    </w:p>
    <w:p w:rsidR="00B453B3" w:rsidRDefault="004F4B23" w:rsidP="00B453B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w:t>
      </w:r>
    </w:p>
    <w:p w:rsidR="00B453B3" w:rsidRDefault="00B453B3" w:rsidP="00B453B3">
      <w:pPr>
        <w:tabs>
          <w:tab w:val="left" w:pos="90"/>
          <w:tab w:val="left" w:pos="630"/>
          <w:tab w:val="left" w:pos="1170"/>
          <w:tab w:val="left" w:pos="2070"/>
          <w:tab w:val="left" w:pos="4410"/>
          <w:tab w:val="left" w:pos="4950"/>
          <w:tab w:val="left" w:pos="6750"/>
          <w:tab w:val="left" w:pos="7002"/>
          <w:tab w:val="left" w:pos="8442"/>
        </w:tabs>
        <w:ind w:left="90"/>
      </w:pPr>
    </w:p>
    <w:p w:rsidR="00FC78B2" w:rsidRDefault="004F4B23" w:rsidP="004F4B23">
      <w:pPr>
        <w:tabs>
          <w:tab w:val="left" w:pos="90"/>
          <w:tab w:val="left" w:pos="630"/>
          <w:tab w:val="left" w:pos="1170"/>
          <w:tab w:val="left" w:pos="2070"/>
          <w:tab w:val="left" w:pos="4410"/>
          <w:tab w:val="left" w:pos="4950"/>
          <w:tab w:val="left" w:pos="6750"/>
          <w:tab w:val="left" w:pos="7002"/>
          <w:tab w:val="left" w:pos="8442"/>
        </w:tabs>
        <w:ind w:left="630" w:hanging="630"/>
      </w:pPr>
      <w:r>
        <w:t>6</w:t>
      </w:r>
      <w:r w:rsidR="00FB2D12">
        <w:t>8</w:t>
      </w:r>
      <w:r w:rsidR="00FC78B2">
        <w:t>.</w:t>
      </w:r>
      <w:r w:rsidR="00FC78B2">
        <w:tab/>
        <w:t>If chosen as a juror, you are required to decide this case solely upon the witness testimony and other evidence received by the Court.  Are you willing to accept and abide by this requirement?     Yes _____     No ____</w:t>
      </w:r>
    </w:p>
    <w:p w:rsidR="00FB2D12" w:rsidRDefault="00FB2D12">
      <w:pPr>
        <w:tabs>
          <w:tab w:val="left" w:pos="90"/>
          <w:tab w:val="left" w:pos="630"/>
          <w:tab w:val="left" w:pos="1170"/>
          <w:tab w:val="left" w:pos="2070"/>
          <w:tab w:val="left" w:pos="4410"/>
          <w:tab w:val="left" w:pos="4950"/>
          <w:tab w:val="left" w:pos="6750"/>
          <w:tab w:val="left" w:pos="7002"/>
          <w:tab w:val="left" w:pos="8442"/>
        </w:tabs>
        <w:ind w:firstLine="90"/>
        <w:jc w:val="both"/>
      </w:pP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r>
        <w:t>Under the law, jurors are to judge the credibility of witnesses by the same standards, whether the witnesses are law enforcement officers, civilians, or the defendant in the case.  Jurors may not determine a witness’s credibility based on that persons employment or status.</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FB2D12">
      <w:pPr>
        <w:tabs>
          <w:tab w:val="left" w:pos="90"/>
          <w:tab w:val="left" w:pos="630"/>
          <w:tab w:val="left" w:pos="1170"/>
          <w:tab w:val="left" w:pos="2070"/>
          <w:tab w:val="left" w:pos="4410"/>
          <w:tab w:val="left" w:pos="4950"/>
          <w:tab w:val="left" w:pos="6750"/>
          <w:tab w:val="left" w:pos="7002"/>
          <w:tab w:val="left" w:pos="8442"/>
        </w:tabs>
        <w:ind w:left="630" w:hanging="630"/>
      </w:pPr>
      <w:r>
        <w:t>69</w:t>
      </w:r>
      <w:r w:rsidR="00FC78B2">
        <w:t>.</w:t>
      </w:r>
      <w:r w:rsidR="00FC78B2">
        <w:tab/>
        <w:t>The testimony of a law enforcement officer may not be given greater or lesser weight than other witnesses simply because that person is employed by law enforcement.  Are you able to follow this instruction?     Yes _____     No ____</w:t>
      </w:r>
    </w:p>
    <w:p w:rsidR="00FB2D12" w:rsidRDefault="00FB2D12">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7</w:t>
      </w:r>
      <w:r w:rsidR="00FB2D12">
        <w:t>0</w:t>
      </w:r>
      <w:r w:rsidR="00FC78B2">
        <w:t>.</w:t>
      </w:r>
      <w:r w:rsidR="00FC78B2">
        <w:tab/>
        <w:t>Do you promise that you will not allow any information about this case to be presented to you outside the courtroom whether by any person through newspaper, television, radio, or other sources?     Yes _____     No 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630" w:hanging="630"/>
      </w:pPr>
      <w:r>
        <w:t>7</w:t>
      </w:r>
      <w:r w:rsidR="00FB2D12">
        <w:t>1</w:t>
      </w:r>
      <w:r>
        <w:t>.</w:t>
      </w:r>
      <w:r>
        <w:tab/>
        <w:t>If you were in the place of one of the parties to this case, is there any reason that you would not want yourself to sit as a juror?     Yes _____     No _____</w:t>
      </w:r>
    </w:p>
    <w:p w:rsidR="006672FF" w:rsidRDefault="006672FF">
      <w:pPr>
        <w:tabs>
          <w:tab w:val="left" w:pos="90"/>
          <w:tab w:val="left" w:pos="630"/>
          <w:tab w:val="left" w:pos="1170"/>
          <w:tab w:val="left" w:pos="2070"/>
          <w:tab w:val="left" w:pos="4410"/>
          <w:tab w:val="left" w:pos="4950"/>
          <w:tab w:val="left" w:pos="6750"/>
          <w:tab w:val="left" w:pos="7002"/>
          <w:tab w:val="left" w:pos="8442"/>
        </w:tabs>
        <w:ind w:left="90"/>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If your answer is yes, please briefly explain:______________________________________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FC78B2">
      <w:pPr>
        <w:tabs>
          <w:tab w:val="left" w:pos="90"/>
          <w:tab w:val="left" w:pos="630"/>
          <w:tab w:val="left" w:pos="1170"/>
          <w:tab w:val="left" w:pos="2070"/>
          <w:tab w:val="left" w:pos="4410"/>
          <w:tab w:val="left" w:pos="4950"/>
          <w:tab w:val="left" w:pos="6750"/>
          <w:tab w:val="left" w:pos="7002"/>
          <w:tab w:val="left" w:pos="8442"/>
        </w:tabs>
        <w:sectPr w:rsidR="00FC78B2" w:rsidSect="002B104D">
          <w:type w:val="continuous"/>
          <w:pgSz w:w="12240" w:h="15840"/>
          <w:pgMar w:top="1440" w:right="1440" w:bottom="1440" w:left="1350" w:header="1440" w:footer="1440" w:gutter="0"/>
          <w:cols w:space="720"/>
          <w:noEndnote/>
        </w:sectPr>
      </w:pPr>
    </w:p>
    <w:p w:rsidR="00FC78B2"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7</w:t>
      </w:r>
      <w:r w:rsidR="00FB2D12">
        <w:t>2</w:t>
      </w:r>
      <w:r w:rsidR="00FC78B2">
        <w:t>.</w:t>
      </w:r>
      <w:r w:rsidR="00FC78B2">
        <w:tab/>
        <w:t>If you were a party, either the State or the defendant, would you be fully satisfied to have your case tried by a person of your present attitude and frame of mind towards this case?</w:t>
      </w:r>
    </w:p>
    <w:p w:rsidR="00FC78B2" w:rsidRDefault="004F4B2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122C25"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7</w:t>
      </w:r>
      <w:r w:rsidR="00FB2D12">
        <w:t>3</w:t>
      </w:r>
      <w:r w:rsidR="00FC78B2">
        <w:t>.</w:t>
      </w:r>
      <w:r w:rsidR="00FC78B2">
        <w:tab/>
      </w:r>
      <w:r w:rsidR="00122C25" w:rsidRPr="003B7077">
        <w:t>Can you assure the court that you can be fair and impart</w:t>
      </w:r>
      <w:r>
        <w:t>ial to the D</w:t>
      </w:r>
      <w:r w:rsidR="00122C25" w:rsidRPr="003B7077">
        <w:t xml:space="preserve">efendant? </w:t>
      </w:r>
    </w:p>
    <w:p w:rsidR="00FC78B2" w:rsidRDefault="00122C25">
      <w:pPr>
        <w:tabs>
          <w:tab w:val="left" w:pos="90"/>
          <w:tab w:val="left" w:pos="630"/>
          <w:tab w:val="left" w:pos="1170"/>
          <w:tab w:val="left" w:pos="2070"/>
          <w:tab w:val="left" w:pos="4410"/>
          <w:tab w:val="left" w:pos="4950"/>
          <w:tab w:val="left" w:pos="6750"/>
          <w:tab w:val="left" w:pos="7002"/>
          <w:tab w:val="left" w:pos="8442"/>
        </w:tabs>
        <w:ind w:left="630" w:hanging="630"/>
      </w:pPr>
      <w:r>
        <w:tab/>
      </w:r>
      <w:r>
        <w:tab/>
      </w:r>
      <w:r w:rsidR="00FC78B2">
        <w:t>Yes _____     No _____</w:t>
      </w:r>
    </w:p>
    <w:p w:rsidR="00122C25" w:rsidRDefault="00122C25">
      <w:pPr>
        <w:tabs>
          <w:tab w:val="left" w:pos="90"/>
          <w:tab w:val="left" w:pos="630"/>
          <w:tab w:val="left" w:pos="1170"/>
          <w:tab w:val="left" w:pos="2070"/>
          <w:tab w:val="left" w:pos="4410"/>
          <w:tab w:val="left" w:pos="4950"/>
          <w:tab w:val="left" w:pos="6750"/>
          <w:tab w:val="left" w:pos="7002"/>
          <w:tab w:val="left" w:pos="8442"/>
        </w:tabs>
        <w:ind w:left="630" w:hanging="630"/>
      </w:pPr>
    </w:p>
    <w:p w:rsidR="00122C25" w:rsidRDefault="004F4B23" w:rsidP="00122C25">
      <w:pPr>
        <w:tabs>
          <w:tab w:val="left" w:pos="90"/>
          <w:tab w:val="left" w:pos="630"/>
          <w:tab w:val="left" w:pos="1170"/>
          <w:tab w:val="left" w:pos="2070"/>
          <w:tab w:val="left" w:pos="4410"/>
          <w:tab w:val="left" w:pos="4950"/>
          <w:tab w:val="left" w:pos="6750"/>
          <w:tab w:val="left" w:pos="7002"/>
          <w:tab w:val="left" w:pos="8442"/>
        </w:tabs>
        <w:ind w:left="630" w:hanging="630"/>
      </w:pPr>
      <w:r>
        <w:t>7</w:t>
      </w:r>
      <w:r w:rsidR="00FB2D12">
        <w:t>4</w:t>
      </w:r>
      <w:r w:rsidR="00122C25">
        <w:t>.</w:t>
      </w:r>
      <w:r w:rsidR="00122C25">
        <w:tab/>
      </w:r>
      <w:r w:rsidR="00122C25" w:rsidRPr="003B7077">
        <w:t xml:space="preserve">Can you assure the court that you can be fair and impartial to the </w:t>
      </w:r>
      <w:r w:rsidR="00122C25">
        <w:t>State</w:t>
      </w:r>
      <w:r w:rsidR="00122C25" w:rsidRPr="003B7077">
        <w:t xml:space="preserve">? </w:t>
      </w:r>
    </w:p>
    <w:p w:rsidR="00122C25" w:rsidRDefault="00122C25" w:rsidP="00122C25">
      <w:pPr>
        <w:tabs>
          <w:tab w:val="left" w:pos="90"/>
          <w:tab w:val="left" w:pos="630"/>
          <w:tab w:val="left" w:pos="1170"/>
          <w:tab w:val="left" w:pos="2070"/>
          <w:tab w:val="left" w:pos="4410"/>
          <w:tab w:val="left" w:pos="4950"/>
          <w:tab w:val="left" w:pos="6750"/>
          <w:tab w:val="left" w:pos="7002"/>
          <w:tab w:val="left" w:pos="8442"/>
        </w:tabs>
        <w:ind w:left="630" w:hanging="630"/>
      </w:pPr>
      <w:r>
        <w:tab/>
      </w:r>
      <w:r>
        <w:tab/>
        <w:t>Yes _____     No _____</w:t>
      </w:r>
    </w:p>
    <w:p w:rsidR="00577570" w:rsidRDefault="00577570" w:rsidP="00122C25">
      <w:pPr>
        <w:tabs>
          <w:tab w:val="left" w:pos="90"/>
          <w:tab w:val="left" w:pos="630"/>
          <w:tab w:val="left" w:pos="1170"/>
          <w:tab w:val="left" w:pos="2070"/>
          <w:tab w:val="left" w:pos="4410"/>
          <w:tab w:val="left" w:pos="4950"/>
          <w:tab w:val="left" w:pos="6750"/>
          <w:tab w:val="left" w:pos="7002"/>
          <w:tab w:val="left" w:pos="8442"/>
        </w:tabs>
        <w:ind w:left="630" w:hanging="630"/>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ind w:left="630" w:hanging="630"/>
        <w:jc w:val="center"/>
        <w:rPr>
          <w:b/>
          <w:u w:val="single"/>
        </w:rPr>
      </w:pPr>
      <w:r>
        <w:rPr>
          <w:b/>
          <w:u w:val="single"/>
        </w:rPr>
        <w:t>NATURE OF THIS CASE</w:t>
      </w: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ind w:left="630" w:hanging="630"/>
        <w:rPr>
          <w:b/>
          <w:u w:val="single"/>
        </w:rPr>
      </w:pPr>
    </w:p>
    <w:p w:rsidR="00F124F0" w:rsidRPr="00F124F0" w:rsidRDefault="00577570" w:rsidP="00F124F0">
      <w:pPr>
        <w:pStyle w:val="ListParagraph"/>
        <w:numPr>
          <w:ilvl w:val="0"/>
          <w:numId w:val="4"/>
        </w:numPr>
        <w:ind w:hanging="720"/>
        <w:rPr>
          <w:rFonts w:ascii="Times New Roman" w:hAnsi="Times New Roman"/>
          <w:sz w:val="24"/>
          <w:szCs w:val="24"/>
        </w:rPr>
      </w:pPr>
      <w:r w:rsidRPr="00F124F0">
        <w:rPr>
          <w:rFonts w:ascii="Times New Roman" w:hAnsi="Times New Roman"/>
          <w:sz w:val="24"/>
          <w:szCs w:val="24"/>
        </w:rPr>
        <w:t>You may hear information of a graphic sexual nature and then be required to discuss it with the other members of the jury.  This may be uncomfortable and something you may not desire.  Are there any among you who feel that you might not be able to put your discomfort, prejudice, and pity aside and to decide this case on the evidence alone in accordance with such instructions I will give you?</w:t>
      </w:r>
    </w:p>
    <w:p w:rsidR="00F124F0" w:rsidRPr="00F124F0" w:rsidRDefault="00F124F0" w:rsidP="00F124F0">
      <w:pPr>
        <w:pStyle w:val="ListParagraph"/>
        <w:rPr>
          <w:rFonts w:ascii="Times New Roman" w:hAnsi="Times New Roman"/>
          <w:sz w:val="24"/>
          <w:szCs w:val="24"/>
        </w:rPr>
      </w:pPr>
      <w:r w:rsidRPr="00F124F0">
        <w:rPr>
          <w:rFonts w:ascii="Times New Roman" w:hAnsi="Times New Roman"/>
          <w:sz w:val="24"/>
          <w:szCs w:val="24"/>
        </w:rPr>
        <w:t>Yes _____     No _____</w:t>
      </w:r>
    </w:p>
    <w:p w:rsidR="00577570" w:rsidRPr="00F124F0" w:rsidRDefault="00577570" w:rsidP="00577570">
      <w:pPr>
        <w:pStyle w:val="ListParagraph"/>
        <w:rPr>
          <w:rFonts w:ascii="Times New Roman" w:hAnsi="Times New Roman"/>
          <w:sz w:val="24"/>
          <w:szCs w:val="24"/>
        </w:rPr>
      </w:pPr>
    </w:p>
    <w:p w:rsidR="00577570" w:rsidRPr="00F124F0" w:rsidRDefault="00577570" w:rsidP="00577570">
      <w:pPr>
        <w:pStyle w:val="ListParagraph"/>
        <w:numPr>
          <w:ilvl w:val="0"/>
          <w:numId w:val="4"/>
        </w:numPr>
        <w:ind w:hanging="720"/>
        <w:rPr>
          <w:rFonts w:ascii="Times New Roman" w:hAnsi="Times New Roman"/>
          <w:sz w:val="24"/>
          <w:szCs w:val="24"/>
        </w:rPr>
      </w:pPr>
      <w:r w:rsidRPr="00F124F0">
        <w:rPr>
          <w:rFonts w:ascii="Times New Roman" w:hAnsi="Times New Roman"/>
          <w:sz w:val="24"/>
          <w:szCs w:val="24"/>
        </w:rPr>
        <w:t>Does anyone feel that the presumption of innocence or the burden of proof beyond a reasonable doubt should be higher or lower because this case relates to a sexual assault?</w:t>
      </w:r>
    </w:p>
    <w:p w:rsidR="00F124F0" w:rsidRPr="00F124F0" w:rsidRDefault="00F124F0" w:rsidP="00F124F0">
      <w:pPr>
        <w:pStyle w:val="ListParagraph"/>
        <w:rPr>
          <w:rFonts w:ascii="Times New Roman" w:hAnsi="Times New Roman"/>
          <w:sz w:val="24"/>
          <w:szCs w:val="24"/>
        </w:rPr>
      </w:pPr>
      <w:r w:rsidRPr="00F124F0">
        <w:rPr>
          <w:rFonts w:ascii="Times New Roman" w:hAnsi="Times New Roman"/>
          <w:sz w:val="24"/>
          <w:szCs w:val="24"/>
        </w:rPr>
        <w:t>Yes _____     No _____</w:t>
      </w:r>
    </w:p>
    <w:p w:rsidR="00577570" w:rsidRPr="00F124F0" w:rsidRDefault="00577570" w:rsidP="00577570">
      <w:pPr>
        <w:pStyle w:val="ListParagraph"/>
        <w:rPr>
          <w:rFonts w:ascii="Times New Roman" w:hAnsi="Times New Roman"/>
          <w:sz w:val="24"/>
          <w:szCs w:val="24"/>
        </w:rPr>
      </w:pPr>
    </w:p>
    <w:p w:rsidR="00577570" w:rsidRPr="00F124F0" w:rsidRDefault="00577570" w:rsidP="00577570">
      <w:pPr>
        <w:pStyle w:val="ListParagraph"/>
        <w:numPr>
          <w:ilvl w:val="0"/>
          <w:numId w:val="4"/>
        </w:numPr>
        <w:ind w:hanging="720"/>
        <w:rPr>
          <w:rFonts w:ascii="Times New Roman" w:hAnsi="Times New Roman"/>
          <w:sz w:val="24"/>
          <w:szCs w:val="24"/>
        </w:rPr>
      </w:pPr>
      <w:r w:rsidRPr="00F124F0">
        <w:rPr>
          <w:rFonts w:ascii="Times New Roman" w:hAnsi="Times New Roman"/>
          <w:sz w:val="24"/>
          <w:szCs w:val="24"/>
        </w:rPr>
        <w:t>Does anyone feel that you would give greater or lesser weight to testimony from a child than that of any other witness, simply because the witness is a child?</w:t>
      </w:r>
    </w:p>
    <w:p w:rsidR="00F124F0" w:rsidRDefault="00F124F0" w:rsidP="00F124F0">
      <w:pPr>
        <w:pStyle w:val="ListParagraph"/>
        <w:rPr>
          <w:rFonts w:ascii="Times New Roman" w:hAnsi="Times New Roman"/>
          <w:sz w:val="24"/>
          <w:szCs w:val="24"/>
        </w:rPr>
      </w:pPr>
      <w:r w:rsidRPr="00F124F0">
        <w:rPr>
          <w:rFonts w:ascii="Times New Roman" w:hAnsi="Times New Roman"/>
          <w:sz w:val="24"/>
          <w:szCs w:val="24"/>
        </w:rPr>
        <w:t>Yes _____     No _____</w:t>
      </w:r>
    </w:p>
    <w:p w:rsidR="00D95E49" w:rsidRDefault="00D95E49" w:rsidP="00F124F0">
      <w:pPr>
        <w:pStyle w:val="ListParagraph"/>
        <w:rPr>
          <w:rFonts w:ascii="Times New Roman" w:hAnsi="Times New Roman"/>
          <w:sz w:val="24"/>
          <w:szCs w:val="24"/>
        </w:rPr>
      </w:pPr>
    </w:p>
    <w:p w:rsidR="00C55862" w:rsidRDefault="00C55862" w:rsidP="00F124F0">
      <w:pPr>
        <w:pStyle w:val="ListParagraph"/>
        <w:rPr>
          <w:rFonts w:ascii="Times New Roman" w:hAnsi="Times New Roman"/>
          <w:sz w:val="24"/>
          <w:szCs w:val="24"/>
        </w:rPr>
      </w:pPr>
    </w:p>
    <w:p w:rsidR="00D95E49" w:rsidRDefault="00D95E49" w:rsidP="00D95E49">
      <w:pPr>
        <w:ind w:left="720" w:hanging="720"/>
      </w:pPr>
      <w:r w:rsidRPr="00D95E49">
        <w:rPr>
          <w:rFonts w:eastAsia="Calibri"/>
        </w:rPr>
        <w:t>78.</w:t>
      </w:r>
      <w:r>
        <w:tab/>
      </w:r>
      <w:r w:rsidR="00B05819">
        <w:t>If you have children, do any of them</w:t>
      </w:r>
      <w:r>
        <w:t xml:space="preserve"> have </w:t>
      </w:r>
      <w:r w:rsidR="00C55862">
        <w:t xml:space="preserve">physical or </w:t>
      </w:r>
      <w:r>
        <w:t xml:space="preserve">mental </w:t>
      </w:r>
      <w:r w:rsidR="008D240F">
        <w:t>disabilities</w:t>
      </w:r>
      <w:r w:rsidR="00775450">
        <w:t>, or any other kind of special needs</w:t>
      </w:r>
      <w:r>
        <w:t>?  Yes _____     No _____</w:t>
      </w:r>
      <w:r w:rsidR="00F731CF">
        <w:t xml:space="preserve">   N/A _______</w:t>
      </w:r>
    </w:p>
    <w:p w:rsidR="00D95E49" w:rsidRDefault="00D95E49" w:rsidP="00D95E49">
      <w:pPr>
        <w:ind w:left="720" w:hanging="720"/>
      </w:pPr>
    </w:p>
    <w:p w:rsidR="00D95E49" w:rsidRPr="00D95E49" w:rsidRDefault="00D95E49" w:rsidP="00D95E49">
      <w:pPr>
        <w:spacing w:line="276" w:lineRule="auto"/>
      </w:pPr>
      <w:r>
        <w:t xml:space="preserve">If yes, please </w:t>
      </w:r>
      <w:r w:rsidR="00C55862">
        <w:t>give the age of your child</w:t>
      </w:r>
      <w:r>
        <w:t xml:space="preserve"> and </w:t>
      </w:r>
      <w:r w:rsidR="00775450">
        <w:t xml:space="preserve">describe </w:t>
      </w:r>
      <w:r>
        <w:t>their special needs: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570" w:rsidRPr="00577570" w:rsidRDefault="00577570" w:rsidP="00577570">
      <w:pPr>
        <w:tabs>
          <w:tab w:val="left" w:pos="90"/>
          <w:tab w:val="left" w:pos="630"/>
          <w:tab w:val="left" w:pos="1170"/>
          <w:tab w:val="left" w:pos="2070"/>
          <w:tab w:val="left" w:pos="4410"/>
          <w:tab w:val="left" w:pos="4950"/>
          <w:tab w:val="left" w:pos="6750"/>
          <w:tab w:val="left" w:pos="7002"/>
          <w:tab w:val="left" w:pos="8442"/>
        </w:tabs>
        <w:ind w:left="630" w:hanging="630"/>
      </w:pPr>
    </w:p>
    <w:p w:rsidR="00D95E49" w:rsidRDefault="00D95E49">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577570">
      <w:pPr>
        <w:tabs>
          <w:tab w:val="left" w:pos="90"/>
          <w:tab w:val="left" w:pos="630"/>
          <w:tab w:val="left" w:pos="1170"/>
          <w:tab w:val="left" w:pos="2070"/>
          <w:tab w:val="left" w:pos="4410"/>
          <w:tab w:val="left" w:pos="4950"/>
          <w:tab w:val="left" w:pos="6750"/>
          <w:tab w:val="left" w:pos="7002"/>
          <w:tab w:val="left" w:pos="8442"/>
        </w:tabs>
        <w:ind w:left="630" w:hanging="630"/>
      </w:pPr>
      <w:r>
        <w:t>7</w:t>
      </w:r>
      <w:r w:rsidR="00D95E49">
        <w:t>9</w:t>
      </w:r>
      <w:r w:rsidR="00FC78B2">
        <w:t>.</w:t>
      </w:r>
      <w:r w:rsidR="00FC78B2">
        <w:tab/>
        <w:t>Is there any information that the Judge should be aware of that has not yet been disclosed in the questionnaire?     Yes _____     No _____</w:t>
      </w:r>
    </w:p>
    <w:p w:rsidR="00D669F9" w:rsidRDefault="00D669F9">
      <w:pPr>
        <w:tabs>
          <w:tab w:val="left" w:pos="90"/>
          <w:tab w:val="left" w:pos="630"/>
          <w:tab w:val="left" w:pos="1170"/>
          <w:tab w:val="left" w:pos="2070"/>
          <w:tab w:val="left" w:pos="4410"/>
          <w:tab w:val="left" w:pos="4950"/>
          <w:tab w:val="left" w:pos="6750"/>
          <w:tab w:val="left" w:pos="7002"/>
          <w:tab w:val="left" w:pos="8442"/>
        </w:tabs>
        <w:ind w:left="90"/>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If yes, please explain:</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pPr>
      <w:r>
        <w:t>__________________________________________________________________________________________________________________________________________________</w:t>
      </w:r>
      <w:r w:rsidR="00D95E49">
        <w:t>__________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4F4B23" w:rsidRDefault="004F4B23">
      <w:pPr>
        <w:tabs>
          <w:tab w:val="left" w:pos="90"/>
          <w:tab w:val="left" w:pos="630"/>
          <w:tab w:val="left" w:pos="1170"/>
          <w:tab w:val="left" w:pos="2070"/>
          <w:tab w:val="left" w:pos="4410"/>
          <w:tab w:val="left" w:pos="4950"/>
          <w:tab w:val="left" w:pos="6750"/>
          <w:tab w:val="left" w:pos="7002"/>
          <w:tab w:val="left" w:pos="8442"/>
        </w:tabs>
        <w:ind w:firstLine="90"/>
        <w:jc w:val="both"/>
      </w:pP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r>
        <w:t>Please use the remainder of this page to complete answers requiring more space.  Make sure you note the number of the question.</w:t>
      </w: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jc w:val="both"/>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jc w:val="center"/>
        <w:sectPr w:rsidR="00577570">
          <w:type w:val="continuous"/>
          <w:pgSz w:w="12240" w:h="15840"/>
          <w:pgMar w:top="1440" w:right="1440" w:bottom="1440" w:left="1350" w:header="1440" w:footer="1440" w:gutter="0"/>
          <w:cols w:space="720"/>
          <w:noEndnote/>
        </w:sectPr>
      </w:pPr>
    </w:p>
    <w:p w:rsidR="00FC78B2" w:rsidRDefault="00FC78B2">
      <w:pPr>
        <w:tabs>
          <w:tab w:val="left" w:pos="90"/>
          <w:tab w:val="left" w:pos="810"/>
          <w:tab w:val="left" w:pos="3330"/>
          <w:tab w:val="left" w:pos="4770"/>
          <w:tab w:val="left" w:pos="5310"/>
          <w:tab w:val="left" w:pos="6750"/>
          <w:tab w:val="left" w:pos="7002"/>
          <w:tab w:val="left" w:pos="8442"/>
        </w:tabs>
        <w:spacing w:line="300" w:lineRule="auto"/>
        <w:ind w:firstLine="90"/>
      </w:pPr>
      <w:r>
        <w:t xml:space="preserve">I, ____________________________________________________, declare under penalty </w:t>
      </w:r>
    </w:p>
    <w:p w:rsidR="00FC78B2" w:rsidRDefault="00FC78B2">
      <w:pPr>
        <w:tabs>
          <w:tab w:val="left" w:pos="90"/>
          <w:tab w:val="left" w:pos="810"/>
          <w:tab w:val="left" w:pos="3330"/>
          <w:tab w:val="left" w:pos="4770"/>
          <w:tab w:val="left" w:pos="5310"/>
          <w:tab w:val="left" w:pos="6750"/>
          <w:tab w:val="left" w:pos="7002"/>
          <w:tab w:val="left" w:pos="8442"/>
        </w:tabs>
        <w:spacing w:line="300" w:lineRule="auto"/>
        <w:ind w:left="810"/>
      </w:pPr>
      <w:r>
        <w:rPr>
          <w:sz w:val="18"/>
          <w:szCs w:val="18"/>
        </w:rPr>
        <w:t>(print full name)</w:t>
      </w:r>
    </w:p>
    <w:p w:rsidR="00FC78B2" w:rsidRDefault="00FC78B2">
      <w:pPr>
        <w:tabs>
          <w:tab w:val="left" w:pos="90"/>
          <w:tab w:val="left" w:pos="810"/>
          <w:tab w:val="left" w:pos="2070"/>
          <w:tab w:val="left" w:pos="4770"/>
          <w:tab w:val="left" w:pos="5310"/>
          <w:tab w:val="left" w:pos="6750"/>
          <w:tab w:val="left" w:pos="7002"/>
          <w:tab w:val="left" w:pos="8442"/>
        </w:tabs>
        <w:spacing w:line="300" w:lineRule="auto"/>
      </w:pPr>
      <w:r>
        <w:t>of perjury that the foregoing answers set forth in this Jury Questionnaire are true and correct to the best of my knowledge and belief.</w:t>
      </w:r>
    </w:p>
    <w:p w:rsidR="00FC78B2" w:rsidRDefault="00FC78B2">
      <w:pPr>
        <w:tabs>
          <w:tab w:val="left" w:pos="90"/>
          <w:tab w:val="left" w:pos="810"/>
          <w:tab w:val="left" w:pos="2070"/>
          <w:tab w:val="left" w:pos="4770"/>
          <w:tab w:val="left" w:pos="5310"/>
          <w:tab w:val="left" w:pos="6750"/>
          <w:tab w:val="left" w:pos="7002"/>
          <w:tab w:val="left" w:pos="8442"/>
        </w:tabs>
        <w:spacing w:line="300" w:lineRule="auto"/>
      </w:pPr>
    </w:p>
    <w:p w:rsidR="00FC78B2" w:rsidRDefault="00FC78B2">
      <w:pPr>
        <w:tabs>
          <w:tab w:val="left" w:pos="90"/>
          <w:tab w:val="left" w:pos="810"/>
          <w:tab w:val="left" w:pos="2070"/>
          <w:tab w:val="left" w:pos="4770"/>
          <w:tab w:val="left" w:pos="6750"/>
          <w:tab w:val="left" w:pos="7002"/>
          <w:tab w:val="left" w:pos="8442"/>
        </w:tabs>
      </w:pPr>
      <w:r>
        <w:t>_______________________________________________</w:t>
      </w:r>
    </w:p>
    <w:p w:rsidR="00FC78B2" w:rsidRDefault="00FC78B2">
      <w:pPr>
        <w:tabs>
          <w:tab w:val="left" w:pos="90"/>
          <w:tab w:val="left" w:pos="810"/>
          <w:tab w:val="left" w:pos="2070"/>
          <w:tab w:val="left" w:pos="4770"/>
          <w:tab w:val="left" w:pos="6750"/>
          <w:tab w:val="left" w:pos="7002"/>
          <w:tab w:val="left" w:pos="8442"/>
        </w:tabs>
      </w:pPr>
      <w:r>
        <w:t>Signature</w:t>
      </w: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r>
        <w:t>_______________________________________________</w:t>
      </w:r>
    </w:p>
    <w:p w:rsidR="00FC78B2" w:rsidRDefault="00FC78B2">
      <w:pPr>
        <w:tabs>
          <w:tab w:val="left" w:pos="90"/>
          <w:tab w:val="left" w:pos="810"/>
          <w:tab w:val="left" w:pos="2070"/>
          <w:tab w:val="left" w:pos="4770"/>
          <w:tab w:val="left" w:pos="6750"/>
          <w:tab w:val="left" w:pos="7002"/>
          <w:tab w:val="left" w:pos="8442"/>
        </w:tabs>
      </w:pPr>
      <w:r>
        <w:t>Date of Signing</w:t>
      </w: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jc w:val="both"/>
      </w:pPr>
      <w:r>
        <w:t>Please include your complete mailing address and a phone number where you can be contacted during business hours.  Thank you.</w:t>
      </w:r>
    </w:p>
    <w:p w:rsidR="00FC78B2" w:rsidRDefault="00FC78B2">
      <w:pPr>
        <w:tabs>
          <w:tab w:val="left" w:pos="90"/>
          <w:tab w:val="left" w:pos="1170"/>
        </w:tabs>
      </w:pPr>
    </w:p>
    <w:p w:rsidR="00FC78B2" w:rsidRDefault="00FC78B2">
      <w:pPr>
        <w:tabs>
          <w:tab w:val="left" w:pos="90"/>
          <w:tab w:val="left" w:pos="1170"/>
        </w:tabs>
        <w:ind w:left="1170" w:hanging="1170"/>
      </w:pPr>
      <w:r>
        <w:t>Address:</w:t>
      </w:r>
      <w:r>
        <w:tab/>
        <w:t>______________________________________________</w:t>
      </w:r>
    </w:p>
    <w:p w:rsidR="00FC78B2" w:rsidRDefault="00FC78B2">
      <w:pPr>
        <w:tabs>
          <w:tab w:val="left" w:pos="90"/>
          <w:tab w:val="left" w:pos="1170"/>
        </w:tabs>
        <w:ind w:left="90"/>
      </w:pPr>
      <w:r>
        <w:t>______________________________________________</w:t>
      </w:r>
    </w:p>
    <w:p w:rsidR="00FC78B2" w:rsidRDefault="00FC78B2">
      <w:pPr>
        <w:tabs>
          <w:tab w:val="left" w:pos="90"/>
          <w:tab w:val="left" w:pos="1170"/>
        </w:tabs>
        <w:ind w:left="90"/>
      </w:pPr>
      <w:r>
        <w:t>______________________________________________</w:t>
      </w:r>
    </w:p>
    <w:p w:rsidR="00FC78B2" w:rsidRDefault="00FC78B2">
      <w:pPr>
        <w:tabs>
          <w:tab w:val="left" w:pos="90"/>
          <w:tab w:val="left" w:pos="1170"/>
        </w:tabs>
      </w:pPr>
    </w:p>
    <w:p w:rsidR="00FC78B2" w:rsidRDefault="00FC78B2">
      <w:pPr>
        <w:tabs>
          <w:tab w:val="left" w:pos="90"/>
          <w:tab w:val="left" w:pos="1170"/>
        </w:tabs>
      </w:pPr>
      <w:r>
        <w:t>Phone number(s):_________________________________________</w:t>
      </w:r>
    </w:p>
    <w:sectPr w:rsidR="00FC78B2" w:rsidSect="00FC78B2">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51" w:rsidRDefault="008A5C51">
      <w:r>
        <w:separator/>
      </w:r>
    </w:p>
  </w:endnote>
  <w:endnote w:type="continuationSeparator" w:id="0">
    <w:p w:rsidR="008A5C51" w:rsidRDefault="008A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10" w:rsidRDefault="007D0E10">
    <w:pPr>
      <w:spacing w:line="240" w:lineRule="exact"/>
    </w:pPr>
  </w:p>
  <w:p w:rsidR="007D0E10" w:rsidRDefault="007D0E10">
    <w:pPr>
      <w:framePr w:w="9361" w:wrap="notBeside" w:vAnchor="text" w:hAnchor="text" w:x="1" w:y="1"/>
      <w:jc w:val="center"/>
    </w:pPr>
    <w:r>
      <w:fldChar w:fldCharType="begin"/>
    </w:r>
    <w:r>
      <w:instrText xml:space="preserve">PAGE </w:instrText>
    </w:r>
    <w:r>
      <w:fldChar w:fldCharType="separate"/>
    </w:r>
    <w:r w:rsidR="003D6666">
      <w:rPr>
        <w:noProof/>
      </w:rPr>
      <w:t>2</w:t>
    </w:r>
    <w:r>
      <w:fldChar w:fldCharType="end"/>
    </w:r>
  </w:p>
  <w:p w:rsidR="007D0E10" w:rsidRDefault="007D0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51" w:rsidRDefault="008A5C51">
      <w:r>
        <w:separator/>
      </w:r>
    </w:p>
  </w:footnote>
  <w:footnote w:type="continuationSeparator" w:id="0">
    <w:p w:rsidR="008A5C51" w:rsidRDefault="008A5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D162E"/>
    <w:multiLevelType w:val="hybridMultilevel"/>
    <w:tmpl w:val="58EE0DD4"/>
    <w:lvl w:ilvl="0" w:tplc="E8DE1A74">
      <w:start w:val="4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10B5F"/>
    <w:multiLevelType w:val="hybridMultilevel"/>
    <w:tmpl w:val="365A70E6"/>
    <w:lvl w:ilvl="0" w:tplc="C70817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0354A6"/>
    <w:multiLevelType w:val="hybridMultilevel"/>
    <w:tmpl w:val="B4CA5CAE"/>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40450"/>
    <w:multiLevelType w:val="hybridMultilevel"/>
    <w:tmpl w:val="3F028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B2"/>
    <w:rsid w:val="00055997"/>
    <w:rsid w:val="00073CB8"/>
    <w:rsid w:val="00077268"/>
    <w:rsid w:val="000B3FEB"/>
    <w:rsid w:val="000D08DB"/>
    <w:rsid w:val="000F3C78"/>
    <w:rsid w:val="00122C25"/>
    <w:rsid w:val="00130AB9"/>
    <w:rsid w:val="00141800"/>
    <w:rsid w:val="001452E0"/>
    <w:rsid w:val="001A6DE6"/>
    <w:rsid w:val="00200993"/>
    <w:rsid w:val="00277C75"/>
    <w:rsid w:val="002B104D"/>
    <w:rsid w:val="002C3B8F"/>
    <w:rsid w:val="002F745D"/>
    <w:rsid w:val="003D6666"/>
    <w:rsid w:val="003E7B52"/>
    <w:rsid w:val="00441795"/>
    <w:rsid w:val="004F4B23"/>
    <w:rsid w:val="00562368"/>
    <w:rsid w:val="0056590D"/>
    <w:rsid w:val="00577570"/>
    <w:rsid w:val="005B2030"/>
    <w:rsid w:val="005B2F18"/>
    <w:rsid w:val="005B772A"/>
    <w:rsid w:val="005F5866"/>
    <w:rsid w:val="00601D37"/>
    <w:rsid w:val="0062233F"/>
    <w:rsid w:val="00643D36"/>
    <w:rsid w:val="00653A98"/>
    <w:rsid w:val="006672FF"/>
    <w:rsid w:val="00673F2F"/>
    <w:rsid w:val="0070745E"/>
    <w:rsid w:val="00717F53"/>
    <w:rsid w:val="00734739"/>
    <w:rsid w:val="00775450"/>
    <w:rsid w:val="007D0E10"/>
    <w:rsid w:val="00825859"/>
    <w:rsid w:val="008271D0"/>
    <w:rsid w:val="0084064A"/>
    <w:rsid w:val="008A5C51"/>
    <w:rsid w:val="008D240F"/>
    <w:rsid w:val="00907889"/>
    <w:rsid w:val="009407B4"/>
    <w:rsid w:val="00996FF9"/>
    <w:rsid w:val="009B21E0"/>
    <w:rsid w:val="009F1D45"/>
    <w:rsid w:val="00A11931"/>
    <w:rsid w:val="00AE61B9"/>
    <w:rsid w:val="00B05819"/>
    <w:rsid w:val="00B14CBA"/>
    <w:rsid w:val="00B27860"/>
    <w:rsid w:val="00B35042"/>
    <w:rsid w:val="00B453B3"/>
    <w:rsid w:val="00B555B3"/>
    <w:rsid w:val="00BA18BF"/>
    <w:rsid w:val="00BE5D17"/>
    <w:rsid w:val="00BE6D70"/>
    <w:rsid w:val="00C00AF6"/>
    <w:rsid w:val="00C02E0D"/>
    <w:rsid w:val="00C35B5D"/>
    <w:rsid w:val="00C46885"/>
    <w:rsid w:val="00C55862"/>
    <w:rsid w:val="00C869E2"/>
    <w:rsid w:val="00CA0F3B"/>
    <w:rsid w:val="00CC75C7"/>
    <w:rsid w:val="00D0253D"/>
    <w:rsid w:val="00D4484A"/>
    <w:rsid w:val="00D61377"/>
    <w:rsid w:val="00D669F9"/>
    <w:rsid w:val="00D92A9D"/>
    <w:rsid w:val="00D95E49"/>
    <w:rsid w:val="00DC06E4"/>
    <w:rsid w:val="00DD323C"/>
    <w:rsid w:val="00EE042A"/>
    <w:rsid w:val="00EE41AF"/>
    <w:rsid w:val="00F124F0"/>
    <w:rsid w:val="00F57A16"/>
    <w:rsid w:val="00F72D80"/>
    <w:rsid w:val="00F731CF"/>
    <w:rsid w:val="00FB2D12"/>
    <w:rsid w:val="00FB48F1"/>
    <w:rsid w:val="00FB5291"/>
    <w:rsid w:val="00F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A5058A3-FD2A-4C84-BAFF-46F3449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5B772A"/>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B2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2036">
      <w:bodyDiv w:val="1"/>
      <w:marLeft w:val="0"/>
      <w:marRight w:val="0"/>
      <w:marTop w:val="0"/>
      <w:marBottom w:val="0"/>
      <w:divBdr>
        <w:top w:val="none" w:sz="0" w:space="0" w:color="auto"/>
        <w:left w:val="none" w:sz="0" w:space="0" w:color="auto"/>
        <w:bottom w:val="none" w:sz="0" w:space="0" w:color="auto"/>
        <w:right w:val="none" w:sz="0" w:space="0" w:color="auto"/>
      </w:divBdr>
    </w:div>
    <w:div w:id="8198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5B16-4E39-4520-B404-6CE43C96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2801</Words>
  <Characters>18513</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KBernards-Goodman</dc:creator>
  <cp:keywords/>
  <dc:description/>
  <cp:lastModifiedBy>Nathan Evershed</cp:lastModifiedBy>
  <cp:revision>16</cp:revision>
  <cp:lastPrinted>2015-06-18T20:18:00Z</cp:lastPrinted>
  <dcterms:created xsi:type="dcterms:W3CDTF">2015-04-15T17:42:00Z</dcterms:created>
  <dcterms:modified xsi:type="dcterms:W3CDTF">2015-07-07T14:19:00Z</dcterms:modified>
</cp:coreProperties>
</file>